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CD8BE" w14:textId="4C67BD98" w:rsidR="00E26DC3" w:rsidRPr="00421495" w:rsidRDefault="00E26DC3" w:rsidP="00AE2800">
      <w:pPr>
        <w:pStyle w:val="NormalWeb"/>
        <w:spacing w:before="0" w:beforeAutospacing="0" w:after="0" w:afterAutospacing="0"/>
        <w:jc w:val="center"/>
        <w:rPr>
          <w:b/>
          <w:sz w:val="28"/>
          <w:szCs w:val="28"/>
        </w:rPr>
      </w:pPr>
      <w:bookmarkStart w:id="0" w:name="_GoBack"/>
      <w:bookmarkEnd w:id="0"/>
      <w:r w:rsidRPr="00421495">
        <w:rPr>
          <w:b/>
          <w:sz w:val="28"/>
          <w:szCs w:val="28"/>
        </w:rPr>
        <w:t xml:space="preserve">Ứng dụng công nghệ sinh học </w:t>
      </w:r>
      <w:r w:rsidR="00F9058B" w:rsidRPr="00421495">
        <w:rPr>
          <w:b/>
          <w:sz w:val="28"/>
          <w:szCs w:val="28"/>
        </w:rPr>
        <w:t>trong thực tiễn</w:t>
      </w:r>
    </w:p>
    <w:p w14:paraId="4C72B89A" w14:textId="7C70C2ED" w:rsidR="00AE2800" w:rsidRPr="00421495" w:rsidRDefault="00396FD0" w:rsidP="00AE2800">
      <w:pPr>
        <w:pStyle w:val="NormalWeb"/>
        <w:spacing w:before="0" w:beforeAutospacing="0" w:after="0" w:afterAutospacing="0"/>
        <w:jc w:val="center"/>
        <w:rPr>
          <w:sz w:val="28"/>
          <w:szCs w:val="28"/>
        </w:rPr>
      </w:pPr>
      <w:r w:rsidRPr="00421495">
        <w:rPr>
          <w:sz w:val="28"/>
          <w:szCs w:val="28"/>
        </w:rPr>
        <w:t>(Cập nhật đến ngày 1</w:t>
      </w:r>
      <w:r w:rsidR="00CE397E" w:rsidRPr="00421495">
        <w:rPr>
          <w:sz w:val="28"/>
          <w:szCs w:val="28"/>
        </w:rPr>
        <w:t>1</w:t>
      </w:r>
      <w:r w:rsidR="006A44C1" w:rsidRPr="00421495">
        <w:rPr>
          <w:sz w:val="28"/>
          <w:szCs w:val="28"/>
        </w:rPr>
        <w:t>/1</w:t>
      </w:r>
      <w:r w:rsidR="00CE397E" w:rsidRPr="00421495">
        <w:rPr>
          <w:sz w:val="28"/>
          <w:szCs w:val="28"/>
        </w:rPr>
        <w:t>1</w:t>
      </w:r>
      <w:r w:rsidR="00AE2800" w:rsidRPr="00421495">
        <w:rPr>
          <w:sz w:val="28"/>
          <w:szCs w:val="28"/>
        </w:rPr>
        <w:t>/2022)</w:t>
      </w:r>
    </w:p>
    <w:p w14:paraId="4CF17A73" w14:textId="3E902AF3" w:rsidR="00737CB2" w:rsidRPr="00421495" w:rsidRDefault="00737CB2" w:rsidP="00DA3C93">
      <w:pPr>
        <w:pStyle w:val="NormalWeb"/>
        <w:spacing w:before="0" w:beforeAutospacing="0" w:after="0" w:afterAutospacing="0"/>
        <w:rPr>
          <w:sz w:val="28"/>
          <w:szCs w:val="28"/>
        </w:rPr>
      </w:pPr>
    </w:p>
    <w:p w14:paraId="22B2ABE2" w14:textId="03492487" w:rsidR="006A44C1" w:rsidRPr="00421495" w:rsidRDefault="00DE51A2" w:rsidP="006A44C1">
      <w:pPr>
        <w:ind w:firstLine="720"/>
        <w:jc w:val="both"/>
        <w:rPr>
          <w:noProof/>
          <w:szCs w:val="28"/>
          <w:lang w:eastAsia="en-GB"/>
        </w:rPr>
      </w:pPr>
      <w:del w:id="1" w:author="Admin" w:date="2022-11-14T20:29:00Z">
        <w:r w:rsidRPr="00DE51A2" w:rsidDel="00DA3C93">
          <w:rPr>
            <w:szCs w:val="28"/>
          </w:rPr>
          <w:delText>Ứng dụng</w:delText>
        </w:r>
      </w:del>
      <w:del w:id="2" w:author="Admin" w:date="2022-11-14T20:28:00Z">
        <w:r w:rsidRPr="00DE51A2" w:rsidDel="00DA3C93">
          <w:rPr>
            <w:szCs w:val="28"/>
          </w:rPr>
          <w:delText>.</w:delText>
        </w:r>
      </w:del>
      <w:del w:id="3" w:author="Admin" w:date="2022-11-14T20:29:00Z">
        <w:r w:rsidRPr="00DE51A2" w:rsidDel="00DA3C93">
          <w:rPr>
            <w:szCs w:val="28"/>
          </w:rPr>
          <w:delText xml:space="preserve"> </w:delText>
        </w:r>
      </w:del>
      <w:r w:rsidRPr="00DE51A2">
        <w:rPr>
          <w:szCs w:val="28"/>
        </w:rPr>
        <w:t>Công nghệ sinh học có ứng dụng trong bốn lĩnh vực công nghiệp chính, bao gồm chăm sóc sức khỏe (y tế), sản xuất cây trồng và nông nghiệp, sử dụng phi thực phẩm (công nghiệp) của cây trồng và các sản phẩm khác (ví dụ như nhựa phân hủy sinh học, dầu thực vật, nhiên liệu sinh học) và sử dụng môi trường.</w:t>
      </w:r>
    </w:p>
    <w:p w14:paraId="22EF4ED9" w14:textId="46D757BC" w:rsidR="006A44C1" w:rsidRPr="00421495" w:rsidRDefault="00DE51A2" w:rsidP="00DA3C93">
      <w:pPr>
        <w:ind w:firstLine="720"/>
        <w:jc w:val="both"/>
        <w:rPr>
          <w:noProof/>
          <w:szCs w:val="28"/>
          <w:lang w:eastAsia="en-GB"/>
        </w:rPr>
      </w:pPr>
      <w:r>
        <w:rPr>
          <w:noProof/>
          <w:szCs w:val="28"/>
          <w:lang w:val="en-US"/>
        </w:rPr>
        <w:drawing>
          <wp:inline distT="0" distB="0" distL="0" distR="0" wp14:anchorId="6F7E3C13" wp14:editId="1591EB7C">
            <wp:extent cx="4798060" cy="3314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798060" cy="3314700"/>
                    </a:xfrm>
                    <a:prstGeom prst="rect">
                      <a:avLst/>
                    </a:prstGeom>
                  </pic:spPr>
                </pic:pic>
              </a:graphicData>
            </a:graphic>
          </wp:inline>
        </w:drawing>
      </w:r>
    </w:p>
    <w:p w14:paraId="02974198" w14:textId="14DD99DD" w:rsidR="00801622" w:rsidRPr="00DA3C93" w:rsidRDefault="006A44C1" w:rsidP="00DA3C93">
      <w:pPr>
        <w:ind w:firstLine="720"/>
        <w:jc w:val="both"/>
        <w:rPr>
          <w:szCs w:val="28"/>
        </w:rPr>
      </w:pPr>
      <w:r w:rsidRPr="00421495">
        <w:rPr>
          <w:szCs w:val="28"/>
        </w:rPr>
        <w:t>Đ</w:t>
      </w:r>
      <w:r w:rsidR="007C3B08" w:rsidRPr="00421495">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FBC0482" w14:textId="77777777" w:rsidR="007C3B08" w:rsidRPr="00421495" w:rsidRDefault="00801622" w:rsidP="007C3B08">
      <w:pPr>
        <w:pStyle w:val="NormalWeb"/>
        <w:rPr>
          <w:b/>
          <w:sz w:val="28"/>
          <w:szCs w:val="28"/>
        </w:rPr>
      </w:pPr>
      <w:r w:rsidRPr="00421495">
        <w:rPr>
          <w:b/>
          <w:sz w:val="28"/>
          <w:szCs w:val="28"/>
        </w:rPr>
        <w:t>1</w:t>
      </w:r>
      <w:r w:rsidR="007C3B08" w:rsidRPr="00421495">
        <w:rPr>
          <w:b/>
          <w:sz w:val="28"/>
          <w:szCs w:val="28"/>
        </w:rPr>
        <w:t xml:space="preserve">. </w:t>
      </w:r>
      <w:r w:rsidR="00E514EB" w:rsidRPr="00421495">
        <w:rPr>
          <w:b/>
          <w:sz w:val="28"/>
          <w:szCs w:val="28"/>
        </w:rPr>
        <w:t>Sciencedirect</w:t>
      </w:r>
    </w:p>
    <w:p w14:paraId="0F40FE78" w14:textId="77777777" w:rsidR="00421495" w:rsidRPr="00421495" w:rsidRDefault="00421495" w:rsidP="00421495">
      <w:pPr>
        <w:pStyle w:val="NormalWeb"/>
        <w:rPr>
          <w:sz w:val="28"/>
          <w:szCs w:val="28"/>
        </w:rPr>
      </w:pPr>
      <w:r w:rsidRPr="00421495">
        <w:rPr>
          <w:sz w:val="28"/>
          <w:szCs w:val="28"/>
        </w:rPr>
        <w:t>1. A review on decentralized wastewater treatment systems in India</w:t>
      </w:r>
      <w:r w:rsidRPr="00421495">
        <w:rPr>
          <w:sz w:val="28"/>
          <w:szCs w:val="28"/>
        </w:rPr>
        <w:br/>
        <w:t>Chemosphere 4 April 2022 Volume 300 (Cover date: August 2022) Article 134462</w:t>
      </w:r>
      <w:r w:rsidRPr="00421495">
        <w:rPr>
          <w:sz w:val="28"/>
          <w:szCs w:val="28"/>
        </w:rPr>
        <w:br/>
        <w:t>V. Geetha Varma, Swetti Jha, V. Ranjith</w:t>
      </w:r>
      <w:r w:rsidRPr="00421495">
        <w:rPr>
          <w:sz w:val="28"/>
          <w:szCs w:val="28"/>
        </w:rPr>
        <w:br/>
      </w:r>
      <w:hyperlink r:id="rId5" w:history="1">
        <w:r w:rsidRPr="00421495">
          <w:rPr>
            <w:rStyle w:val="Hyperlink"/>
            <w:sz w:val="28"/>
            <w:szCs w:val="28"/>
          </w:rPr>
          <w:t>https://www.sciencedirect.com/science/article/pii/S0045653522009559/pdfft?md5=ba3d586455f9a24c9de39c6b7da3a215&amp;pid=1-s2.0-S0045653522009559-main.pdf</w:t>
        </w:r>
      </w:hyperlink>
    </w:p>
    <w:p w14:paraId="4B6EF3B8" w14:textId="77777777" w:rsidR="00421495" w:rsidRPr="00421495" w:rsidRDefault="00421495" w:rsidP="00421495">
      <w:pPr>
        <w:pStyle w:val="NormalWeb"/>
        <w:spacing w:before="0" w:beforeAutospacing="0" w:after="0" w:afterAutospacing="0"/>
        <w:rPr>
          <w:sz w:val="28"/>
          <w:szCs w:val="28"/>
        </w:rPr>
      </w:pPr>
      <w:r w:rsidRPr="00421495">
        <w:rPr>
          <w:sz w:val="28"/>
          <w:szCs w:val="28"/>
        </w:rPr>
        <w:t>2. The effect of activated sludge treatment and catalytic ozonation on high concentration of ammonia nitrogen removal from landfill leachate</w:t>
      </w:r>
      <w:r w:rsidRPr="00421495">
        <w:rPr>
          <w:sz w:val="28"/>
          <w:szCs w:val="28"/>
        </w:rPr>
        <w:br/>
        <w:t xml:space="preserve">Bioresource Technology 22 July 2022Volume 361 (Cover date: October </w:t>
      </w:r>
      <w:proofErr w:type="gramStart"/>
      <w:r w:rsidRPr="00421495">
        <w:rPr>
          <w:sz w:val="28"/>
          <w:szCs w:val="28"/>
        </w:rPr>
        <w:lastRenderedPageBreak/>
        <w:t>2022)Article</w:t>
      </w:r>
      <w:proofErr w:type="gramEnd"/>
      <w:r w:rsidRPr="00421495">
        <w:rPr>
          <w:sz w:val="28"/>
          <w:szCs w:val="28"/>
        </w:rPr>
        <w:t xml:space="preserve"> 127668</w:t>
      </w:r>
      <w:r w:rsidRPr="00421495">
        <w:rPr>
          <w:sz w:val="28"/>
          <w:szCs w:val="28"/>
        </w:rPr>
        <w:br/>
        <w:t>Yuchen YuanJiadong LiuSaleh Al-Farraj</w:t>
      </w:r>
    </w:p>
    <w:p w14:paraId="7A88C789" w14:textId="77777777" w:rsidR="00421495" w:rsidRPr="00421495" w:rsidRDefault="004D0184" w:rsidP="00421495">
      <w:pPr>
        <w:pStyle w:val="NormalWeb"/>
        <w:spacing w:before="0" w:beforeAutospacing="0" w:after="0" w:afterAutospacing="0"/>
        <w:rPr>
          <w:sz w:val="28"/>
          <w:szCs w:val="28"/>
        </w:rPr>
      </w:pPr>
      <w:hyperlink r:id="rId6" w:history="1">
        <w:r w:rsidR="00421495" w:rsidRPr="00421495">
          <w:rPr>
            <w:rStyle w:val="Hyperlink"/>
            <w:sz w:val="28"/>
            <w:szCs w:val="28"/>
          </w:rPr>
          <w:t>https://www.sciencedirect.com/science/article/pii/S096085242200997X/pdfft?md5=36d46440578dff9966439bf69993bcc3&amp;pid=1-s2.0-S096085242200997X-main.pdf</w:t>
        </w:r>
      </w:hyperlink>
    </w:p>
    <w:p w14:paraId="6C5BCFF9"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19467161" w14:textId="77777777" w:rsidR="00421495" w:rsidRPr="00421495" w:rsidRDefault="00421495" w:rsidP="00421495">
      <w:pPr>
        <w:pStyle w:val="NormalWeb"/>
        <w:spacing w:before="0" w:beforeAutospacing="0" w:after="0" w:afterAutospacing="0"/>
        <w:rPr>
          <w:sz w:val="28"/>
          <w:szCs w:val="28"/>
        </w:rPr>
      </w:pPr>
      <w:r w:rsidRPr="00421495">
        <w:rPr>
          <w:sz w:val="28"/>
          <w:szCs w:val="28"/>
        </w:rPr>
        <w:t>3. Efficient advanced treatment of coking wastewater using O3/H2O2/Fe-shavings process</w:t>
      </w:r>
      <w:r w:rsidRPr="00421495">
        <w:rPr>
          <w:sz w:val="28"/>
          <w:szCs w:val="28"/>
        </w:rPr>
        <w:br/>
        <w:t>Journal of Environmental Chemical Engineering 2 February 2022 Volume 10, Issue 2 (Cover date: April 2022) Article 107307</w:t>
      </w:r>
      <w:r w:rsidRPr="00421495">
        <w:rPr>
          <w:sz w:val="28"/>
          <w:szCs w:val="28"/>
        </w:rPr>
        <w:br/>
        <w:t>Run Yuan, Yu Xia, Xuwen He</w:t>
      </w:r>
    </w:p>
    <w:p w14:paraId="3E785BB2" w14:textId="77777777" w:rsidR="00421495" w:rsidRPr="00421495" w:rsidRDefault="004D0184" w:rsidP="00421495">
      <w:pPr>
        <w:pStyle w:val="NormalWeb"/>
        <w:spacing w:before="0" w:beforeAutospacing="0" w:after="0" w:afterAutospacing="0"/>
        <w:rPr>
          <w:sz w:val="28"/>
          <w:szCs w:val="28"/>
        </w:rPr>
      </w:pPr>
      <w:hyperlink r:id="rId7" w:history="1">
        <w:r w:rsidR="00421495" w:rsidRPr="00421495">
          <w:rPr>
            <w:rStyle w:val="Hyperlink"/>
            <w:sz w:val="28"/>
            <w:szCs w:val="28"/>
          </w:rPr>
          <w:t>https://www.sciencedirect.com/science/article/pii/S2213343722001804/pdfft?md5=99ae5107bfdce3117df27b01373b848e&amp;pid=1-s2.0-S2213343722001804-main.pdf</w:t>
        </w:r>
      </w:hyperlink>
    </w:p>
    <w:p w14:paraId="2A62A41E" w14:textId="77777777" w:rsidR="00421495" w:rsidRPr="00421495" w:rsidRDefault="00421495" w:rsidP="00421495">
      <w:pPr>
        <w:pStyle w:val="NormalWeb"/>
        <w:spacing w:before="0" w:beforeAutospacing="0" w:after="0" w:afterAutospacing="0"/>
        <w:rPr>
          <w:sz w:val="28"/>
          <w:szCs w:val="28"/>
        </w:rPr>
      </w:pPr>
      <w:r w:rsidRPr="00421495">
        <w:rPr>
          <w:sz w:val="28"/>
          <w:szCs w:val="28"/>
        </w:rPr>
        <w:br/>
        <w:t>4. Predicting and assessing the toxicity and ecological risk of seven widely used neonicotinoid insecticides and their aerobic transformation products to aquatic organisms</w:t>
      </w:r>
      <w:r w:rsidRPr="00421495">
        <w:rPr>
          <w:sz w:val="28"/>
          <w:szCs w:val="28"/>
        </w:rPr>
        <w:br/>
        <w:t>Science of The Total Environment 28 July 2022 Volume 847 (Cover date: 15 November 2022) Article 157670</w:t>
      </w:r>
      <w:r w:rsidRPr="00421495">
        <w:rPr>
          <w:sz w:val="28"/>
          <w:szCs w:val="28"/>
        </w:rPr>
        <w:br/>
        <w:t>Chao Shen, Xinglu Pan, Yongquan Zheng</w:t>
      </w:r>
    </w:p>
    <w:p w14:paraId="253ECE52" w14:textId="77777777" w:rsidR="00421495" w:rsidRPr="00421495" w:rsidRDefault="004D0184" w:rsidP="00421495">
      <w:pPr>
        <w:pStyle w:val="NormalWeb"/>
        <w:spacing w:before="0" w:beforeAutospacing="0" w:after="0" w:afterAutospacing="0"/>
        <w:rPr>
          <w:sz w:val="28"/>
          <w:szCs w:val="28"/>
        </w:rPr>
      </w:pPr>
      <w:hyperlink r:id="rId8" w:history="1">
        <w:r w:rsidR="00421495" w:rsidRPr="00421495">
          <w:rPr>
            <w:rStyle w:val="Hyperlink"/>
            <w:sz w:val="28"/>
            <w:szCs w:val="28"/>
          </w:rPr>
          <w:t>https://www.sciencedirect.com/science/article/pii/S0048969722047684/pdfft?md5=c5bd052ff9f70fb1776753a41073ce53&amp;pid=1-s2.0-S0048969722047684-main.pdf</w:t>
        </w:r>
      </w:hyperlink>
    </w:p>
    <w:p w14:paraId="757DD4D6"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775B06A8" w14:textId="77777777" w:rsidR="00421495" w:rsidRPr="00421495" w:rsidRDefault="00421495" w:rsidP="00421495">
      <w:pPr>
        <w:pStyle w:val="NormalWeb"/>
        <w:spacing w:before="0" w:beforeAutospacing="0" w:after="0" w:afterAutospacing="0"/>
        <w:rPr>
          <w:sz w:val="28"/>
          <w:szCs w:val="28"/>
        </w:rPr>
      </w:pPr>
      <w:r w:rsidRPr="00421495">
        <w:rPr>
          <w:sz w:val="28"/>
          <w:szCs w:val="28"/>
        </w:rPr>
        <w:t>5. Zero valent iron greatly improves sludge destruction and nitrogen removal in aerobic sludge digestion</w:t>
      </w:r>
      <w:r w:rsidRPr="00421495">
        <w:rPr>
          <w:sz w:val="28"/>
          <w:szCs w:val="28"/>
        </w:rPr>
        <w:br/>
        <w:t>Chemical Engineering Journal 4 January 2022 Volume 433, Part 1 (Cover date: 1 April 2022) Article 134459</w:t>
      </w:r>
      <w:r w:rsidRPr="00421495">
        <w:rPr>
          <w:sz w:val="28"/>
          <w:szCs w:val="28"/>
        </w:rPr>
        <w:br/>
        <w:t>Chen Wang, Wei Wei, Bing-Jie Ni</w:t>
      </w:r>
    </w:p>
    <w:p w14:paraId="7A1B510A" w14:textId="77777777" w:rsidR="00421495" w:rsidRPr="00421495" w:rsidRDefault="004D0184" w:rsidP="00421495">
      <w:pPr>
        <w:pStyle w:val="NormalWeb"/>
        <w:spacing w:before="0" w:beforeAutospacing="0" w:after="0" w:afterAutospacing="0"/>
        <w:rPr>
          <w:sz w:val="28"/>
          <w:szCs w:val="28"/>
        </w:rPr>
      </w:pPr>
      <w:hyperlink r:id="rId9" w:history="1">
        <w:r w:rsidR="00421495" w:rsidRPr="00421495">
          <w:rPr>
            <w:rStyle w:val="Hyperlink"/>
            <w:sz w:val="28"/>
            <w:szCs w:val="28"/>
          </w:rPr>
          <w:t>https://www.sciencedirect.com/science/article/pii/S1385894721060290/pdfft?md5=34c539eeeb72885a2aaa21bfccd902cd&amp;pid=1-s2.0-S1385894721060290-main.pdf</w:t>
        </w:r>
      </w:hyperlink>
    </w:p>
    <w:p w14:paraId="0500F023"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100919CD" w14:textId="77777777" w:rsidR="00421495" w:rsidRPr="00421495" w:rsidRDefault="00421495" w:rsidP="00421495">
      <w:pPr>
        <w:pStyle w:val="NormalWeb"/>
        <w:spacing w:before="0" w:beforeAutospacing="0" w:after="0" w:afterAutospacing="0"/>
        <w:rPr>
          <w:sz w:val="28"/>
          <w:szCs w:val="28"/>
        </w:rPr>
      </w:pPr>
      <w:r w:rsidRPr="00421495">
        <w:rPr>
          <w:sz w:val="28"/>
          <w:szCs w:val="28"/>
        </w:rPr>
        <w:t>6. The performance and mechanism of biochar-enhanced constructed wetland for wastewater treatment</w:t>
      </w:r>
      <w:r w:rsidRPr="00421495">
        <w:rPr>
          <w:sz w:val="28"/>
          <w:szCs w:val="28"/>
        </w:rPr>
        <w:br/>
        <w:t>Journal of Water Process Engineering 27 December 2021 Volume 45 (Cover date: February 2022) Article 102522</w:t>
      </w:r>
      <w:r w:rsidRPr="00421495">
        <w:rPr>
          <w:sz w:val="28"/>
          <w:szCs w:val="28"/>
        </w:rPr>
        <w:br/>
        <w:t>Lin-Lan Zhuang, Mengting Li, Jian Zhang</w:t>
      </w:r>
    </w:p>
    <w:p w14:paraId="482F91F5" w14:textId="77777777" w:rsidR="00421495" w:rsidRPr="00421495" w:rsidRDefault="004D0184" w:rsidP="00421495">
      <w:pPr>
        <w:pStyle w:val="NormalWeb"/>
        <w:spacing w:before="0" w:beforeAutospacing="0" w:after="0" w:afterAutospacing="0"/>
        <w:rPr>
          <w:sz w:val="28"/>
          <w:szCs w:val="28"/>
        </w:rPr>
      </w:pPr>
      <w:hyperlink r:id="rId10" w:history="1">
        <w:r w:rsidR="00421495" w:rsidRPr="00421495">
          <w:rPr>
            <w:rStyle w:val="Hyperlink"/>
            <w:sz w:val="28"/>
            <w:szCs w:val="28"/>
          </w:rPr>
          <w:t>https://www.sciencedirect.com/science/article/pii/S2214714421006097/pdfft?md5=5aa17b09bd55fa16df5b529ec396bae8&amp;pid=1-s2.0-S2214714421006097-main.pdf</w:t>
        </w:r>
      </w:hyperlink>
    </w:p>
    <w:p w14:paraId="63FF3E97"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521117D9" w14:textId="77777777" w:rsidR="00421495" w:rsidRPr="00421495" w:rsidRDefault="00421495" w:rsidP="00421495">
      <w:pPr>
        <w:pStyle w:val="NormalWeb"/>
        <w:spacing w:before="0" w:beforeAutospacing="0" w:after="0" w:afterAutospacing="0"/>
        <w:rPr>
          <w:sz w:val="28"/>
          <w:szCs w:val="28"/>
        </w:rPr>
      </w:pPr>
      <w:r w:rsidRPr="00421495">
        <w:rPr>
          <w:sz w:val="28"/>
          <w:szCs w:val="28"/>
        </w:rPr>
        <w:t>7. Effect of magnetic field intensity on aerobic granulation and partial nitrification-denitrification performance</w:t>
      </w:r>
      <w:r w:rsidRPr="00421495">
        <w:rPr>
          <w:sz w:val="28"/>
          <w:szCs w:val="28"/>
        </w:rPr>
        <w:br/>
        <w:t>Process Safety and Environmental Protection 28 February 2022 Volume 160 (Cover date: April 2022) Pages 859-867</w:t>
      </w:r>
      <w:r w:rsidRPr="00421495">
        <w:rPr>
          <w:sz w:val="28"/>
          <w:szCs w:val="28"/>
        </w:rPr>
        <w:br/>
        <w:t>Yuanjun Liu, Liang Guo, Zonglian She</w:t>
      </w:r>
    </w:p>
    <w:p w14:paraId="74CCB65F" w14:textId="77777777" w:rsidR="00421495" w:rsidRPr="00421495" w:rsidRDefault="004D0184" w:rsidP="00421495">
      <w:pPr>
        <w:pStyle w:val="NormalWeb"/>
        <w:spacing w:before="0" w:beforeAutospacing="0" w:after="0" w:afterAutospacing="0"/>
        <w:rPr>
          <w:sz w:val="28"/>
          <w:szCs w:val="28"/>
        </w:rPr>
      </w:pPr>
      <w:hyperlink r:id="rId11" w:history="1">
        <w:r w:rsidR="00421495" w:rsidRPr="00421495">
          <w:rPr>
            <w:rStyle w:val="Hyperlink"/>
            <w:sz w:val="28"/>
            <w:szCs w:val="28"/>
          </w:rPr>
          <w:t>https://www.sciencedirect.com/science/article/pii/S0957582022001902/pdfft?md5=8f7b41a3dc9930ee80806dc390354db4&amp;pid=1-s2.0-S0957582022001902-main.pdf</w:t>
        </w:r>
      </w:hyperlink>
    </w:p>
    <w:p w14:paraId="6C7D52D8" w14:textId="77777777" w:rsidR="00421495" w:rsidRPr="00421495" w:rsidRDefault="00421495" w:rsidP="00421495">
      <w:pPr>
        <w:pStyle w:val="NormalWeb"/>
        <w:spacing w:before="0" w:beforeAutospacing="0" w:after="0" w:afterAutospacing="0"/>
        <w:rPr>
          <w:sz w:val="28"/>
          <w:szCs w:val="28"/>
        </w:rPr>
      </w:pPr>
      <w:r w:rsidRPr="00421495">
        <w:rPr>
          <w:sz w:val="28"/>
          <w:szCs w:val="28"/>
        </w:rPr>
        <w:br/>
        <w:t>8. Direct microbial electron uptake as a mechanism for stainless steel corrosion in aerobic environments</w:t>
      </w:r>
      <w:r w:rsidRPr="00421495">
        <w:rPr>
          <w:sz w:val="28"/>
          <w:szCs w:val="28"/>
        </w:rPr>
        <w:br/>
        <w:t>Water Research 5 May 2022 Volume 219 (Cover date: 1 July 2022) Article 118553</w:t>
      </w:r>
      <w:r w:rsidRPr="00421495">
        <w:rPr>
          <w:sz w:val="28"/>
          <w:szCs w:val="28"/>
        </w:rPr>
        <w:br/>
        <w:t>Enze Zhou, Feng Li, Derek R. Lovley</w:t>
      </w:r>
    </w:p>
    <w:p w14:paraId="1EE01DE2" w14:textId="77777777" w:rsidR="00421495" w:rsidRPr="00421495" w:rsidRDefault="004D0184" w:rsidP="00421495">
      <w:pPr>
        <w:pStyle w:val="NormalWeb"/>
        <w:spacing w:before="0" w:beforeAutospacing="0" w:after="0" w:afterAutospacing="0"/>
        <w:rPr>
          <w:sz w:val="28"/>
          <w:szCs w:val="28"/>
        </w:rPr>
      </w:pPr>
      <w:hyperlink r:id="rId12" w:history="1">
        <w:r w:rsidR="00421495" w:rsidRPr="00421495">
          <w:rPr>
            <w:rStyle w:val="Hyperlink"/>
            <w:sz w:val="28"/>
            <w:szCs w:val="28"/>
          </w:rPr>
          <w:t>https://www.sciencedirect.com/science/article/pii/S0043135422005061/pdfft?md5=1d27bbc984f07e9a48426309b8aac814&amp;pid=1-s2.0-S0043135422005061-main.pdf</w:t>
        </w:r>
      </w:hyperlink>
    </w:p>
    <w:p w14:paraId="16E732DB"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3E96C789" w14:textId="77777777" w:rsidR="00421495" w:rsidRPr="00421495" w:rsidRDefault="00421495" w:rsidP="00421495">
      <w:pPr>
        <w:pStyle w:val="NormalWeb"/>
        <w:spacing w:before="0" w:beforeAutospacing="0" w:after="0" w:afterAutospacing="0"/>
        <w:rPr>
          <w:sz w:val="28"/>
          <w:szCs w:val="28"/>
        </w:rPr>
      </w:pPr>
      <w:r w:rsidRPr="00421495">
        <w:rPr>
          <w:sz w:val="28"/>
          <w:szCs w:val="28"/>
        </w:rPr>
        <w:t>9. Aerobic oxidation of hydrocarbons using N-hydroxyphthalimide (NHPI) catalysts for cetane enhancement</w:t>
      </w:r>
      <w:r w:rsidRPr="00421495">
        <w:rPr>
          <w:sz w:val="28"/>
          <w:szCs w:val="28"/>
        </w:rPr>
        <w:br/>
        <w:t>Fuel 19 May 2022 Volume 324, Part B (Cover date: 15 September 2022) Article 124563</w:t>
      </w:r>
      <w:r w:rsidRPr="00421495">
        <w:rPr>
          <w:sz w:val="28"/>
          <w:szCs w:val="28"/>
        </w:rPr>
        <w:br/>
        <w:t>Maryam M. Al-Taher, Christos Kalamaras, Fatimah S. Alomar</w:t>
      </w:r>
    </w:p>
    <w:p w14:paraId="3971B3A7" w14:textId="77777777" w:rsidR="00421495" w:rsidRPr="00421495" w:rsidRDefault="004D0184" w:rsidP="00421495">
      <w:pPr>
        <w:pStyle w:val="NormalWeb"/>
        <w:spacing w:before="0" w:beforeAutospacing="0" w:after="0" w:afterAutospacing="0"/>
        <w:rPr>
          <w:sz w:val="28"/>
          <w:szCs w:val="28"/>
        </w:rPr>
      </w:pPr>
      <w:hyperlink r:id="rId13" w:history="1">
        <w:r w:rsidR="00421495" w:rsidRPr="00421495">
          <w:rPr>
            <w:rStyle w:val="Hyperlink"/>
            <w:sz w:val="28"/>
            <w:szCs w:val="28"/>
          </w:rPr>
          <w:t>https://www.sciencedirect.com/science/article/pii/S0016236122014120/pdfft?md5=a750f97e6cf1f23177921c19105f985b&amp;pid=1-s2.0-S0016236122014120-main.pdf</w:t>
        </w:r>
      </w:hyperlink>
    </w:p>
    <w:p w14:paraId="5A05E230"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2EC32115" w14:textId="77777777" w:rsidR="00421495" w:rsidRPr="00421495" w:rsidRDefault="00421495" w:rsidP="00421495">
      <w:pPr>
        <w:pStyle w:val="NormalWeb"/>
        <w:spacing w:before="0" w:beforeAutospacing="0" w:after="0" w:afterAutospacing="0"/>
        <w:rPr>
          <w:sz w:val="28"/>
          <w:szCs w:val="28"/>
        </w:rPr>
      </w:pPr>
      <w:r w:rsidRPr="00421495">
        <w:rPr>
          <w:sz w:val="28"/>
          <w:szCs w:val="28"/>
        </w:rPr>
        <w:t>10. Aerobic granular sludge cultivated from Fe-loaded activated carbon as carrier working low-strength wastewater conditions by bioreactor</w:t>
      </w:r>
      <w:r w:rsidRPr="00421495">
        <w:rPr>
          <w:sz w:val="28"/>
          <w:szCs w:val="28"/>
        </w:rPr>
        <w:br/>
        <w:t>Chemosphere 4 July 2022 Volume 306 (Cover date: November 2022) Article 135532</w:t>
      </w:r>
      <w:r w:rsidRPr="00421495">
        <w:rPr>
          <w:sz w:val="28"/>
          <w:szCs w:val="28"/>
        </w:rPr>
        <w:br/>
        <w:t>Dexin Lin, Xinzhi Li, Xuesong Yi</w:t>
      </w:r>
    </w:p>
    <w:p w14:paraId="0ED8EDB6" w14:textId="77777777" w:rsidR="00421495" w:rsidRPr="00421495" w:rsidRDefault="004D0184" w:rsidP="00421495">
      <w:pPr>
        <w:pStyle w:val="NormalWeb"/>
        <w:spacing w:before="0" w:beforeAutospacing="0" w:after="0" w:afterAutospacing="0"/>
        <w:rPr>
          <w:sz w:val="28"/>
          <w:szCs w:val="28"/>
        </w:rPr>
      </w:pPr>
      <w:hyperlink r:id="rId14" w:history="1">
        <w:r w:rsidR="00421495" w:rsidRPr="00421495">
          <w:rPr>
            <w:rStyle w:val="Hyperlink"/>
            <w:sz w:val="28"/>
            <w:szCs w:val="28"/>
          </w:rPr>
          <w:t>https://www.sciencedirect.com/science/article/pii/S0045653522020252/pdfft?md5=9cada0fa87c04f7ab5bbbdb251318122&amp;pid=1-s2.0-S0045653522020252-main.pdf</w:t>
        </w:r>
      </w:hyperlink>
    </w:p>
    <w:p w14:paraId="332412BE"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09EFE2A3" w14:textId="77777777" w:rsidR="00421495" w:rsidRPr="00421495" w:rsidRDefault="00421495" w:rsidP="00421495">
      <w:pPr>
        <w:pStyle w:val="NormalWeb"/>
        <w:spacing w:before="0" w:beforeAutospacing="0" w:after="0" w:afterAutospacing="0"/>
        <w:rPr>
          <w:sz w:val="28"/>
          <w:szCs w:val="28"/>
        </w:rPr>
      </w:pPr>
      <w:r w:rsidRPr="00421495">
        <w:rPr>
          <w:sz w:val="28"/>
          <w:szCs w:val="28"/>
        </w:rPr>
        <w:t>11. Effect of modified microbial flocculant on membrane fouling alleviation in a hybrid aerobic granular sludge membrane system for wastewater reuse</w:t>
      </w:r>
      <w:r w:rsidRPr="00421495">
        <w:rPr>
          <w:sz w:val="28"/>
          <w:szCs w:val="28"/>
        </w:rPr>
        <w:br/>
        <w:t xml:space="preserve">Separation and Purification Technology 10 March 2022Volume 290 (Cover date: 1 June </w:t>
      </w:r>
      <w:proofErr w:type="gramStart"/>
      <w:r w:rsidRPr="00421495">
        <w:rPr>
          <w:sz w:val="28"/>
          <w:szCs w:val="28"/>
        </w:rPr>
        <w:t>2022)Article</w:t>
      </w:r>
      <w:proofErr w:type="gramEnd"/>
      <w:r w:rsidRPr="00421495">
        <w:rPr>
          <w:sz w:val="28"/>
          <w:szCs w:val="28"/>
        </w:rPr>
        <w:t xml:space="preserve"> 120819</w:t>
      </w:r>
      <w:r w:rsidRPr="00421495">
        <w:rPr>
          <w:sz w:val="28"/>
          <w:szCs w:val="28"/>
        </w:rPr>
        <w:br/>
        <w:t>Bing ZhangXin MaoWenxin Shi</w:t>
      </w:r>
    </w:p>
    <w:p w14:paraId="52D63200" w14:textId="77777777" w:rsidR="00421495" w:rsidRPr="00421495" w:rsidRDefault="004D0184" w:rsidP="00421495">
      <w:pPr>
        <w:pStyle w:val="NormalWeb"/>
        <w:spacing w:before="0" w:beforeAutospacing="0" w:after="0" w:afterAutospacing="0"/>
        <w:rPr>
          <w:sz w:val="28"/>
          <w:szCs w:val="28"/>
        </w:rPr>
      </w:pPr>
      <w:hyperlink r:id="rId15" w:history="1">
        <w:r w:rsidR="00421495" w:rsidRPr="00421495">
          <w:rPr>
            <w:rStyle w:val="Hyperlink"/>
            <w:sz w:val="28"/>
            <w:szCs w:val="28"/>
          </w:rPr>
          <w:t>https://www.sciencedirect.com/science/article/pii/S1383586622003768/pdfft?md5=86efcb9796ade2f50e051a7a04fbbfbe&amp;pid=1-s2.0-S1383586622003768-main.pdf</w:t>
        </w:r>
      </w:hyperlink>
    </w:p>
    <w:p w14:paraId="7E48F8F9"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50845387" w14:textId="77777777" w:rsidR="00421495" w:rsidRPr="00421495" w:rsidRDefault="00421495" w:rsidP="00421495">
      <w:pPr>
        <w:pStyle w:val="NormalWeb"/>
        <w:spacing w:before="0" w:beforeAutospacing="0" w:after="0" w:afterAutospacing="0"/>
        <w:rPr>
          <w:sz w:val="28"/>
          <w:szCs w:val="28"/>
        </w:rPr>
      </w:pPr>
      <w:r w:rsidRPr="00421495">
        <w:rPr>
          <w:sz w:val="28"/>
          <w:szCs w:val="28"/>
        </w:rPr>
        <w:t>12. Facile fabrication of size-controlled Pd nanoclusters supported on Al2O3 as excellent catalyst for solvent-free aerobic oxidation of benzyl alcohol</w:t>
      </w:r>
      <w:r w:rsidRPr="00421495">
        <w:rPr>
          <w:sz w:val="28"/>
          <w:szCs w:val="28"/>
        </w:rPr>
        <w:br/>
        <w:t>Applied Surface Science 1 February 2022 Volume 585 (Cover date: 30 May 2022) Article 152668</w:t>
      </w:r>
      <w:r w:rsidRPr="00421495">
        <w:rPr>
          <w:sz w:val="28"/>
          <w:szCs w:val="28"/>
        </w:rPr>
        <w:br/>
        <w:t>Yanhua Xiao, Liang Liang, Zhiping Du</w:t>
      </w:r>
    </w:p>
    <w:p w14:paraId="7F85519C" w14:textId="77777777" w:rsidR="00421495" w:rsidRPr="00421495" w:rsidRDefault="004D0184" w:rsidP="00421495">
      <w:pPr>
        <w:pStyle w:val="NormalWeb"/>
        <w:spacing w:before="0" w:beforeAutospacing="0" w:after="0" w:afterAutospacing="0"/>
        <w:rPr>
          <w:sz w:val="28"/>
          <w:szCs w:val="28"/>
        </w:rPr>
      </w:pPr>
      <w:hyperlink r:id="rId16" w:history="1">
        <w:r w:rsidR="00421495" w:rsidRPr="00421495">
          <w:rPr>
            <w:rStyle w:val="Hyperlink"/>
            <w:sz w:val="28"/>
            <w:szCs w:val="28"/>
          </w:rPr>
          <w:t>https://www.sciencedirect.com/science/article/pii/S0169433222002501/pdfft?md5=c078ecb84e58e26de5864ba00c44a8e1&amp;pid=1-s2.0-S0169433222002501-main.pdf</w:t>
        </w:r>
      </w:hyperlink>
    </w:p>
    <w:p w14:paraId="3898B945"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56085F9C" w14:textId="77777777" w:rsidR="00421495" w:rsidRPr="00421495" w:rsidRDefault="00421495" w:rsidP="00421495">
      <w:pPr>
        <w:pStyle w:val="NormalWeb"/>
        <w:spacing w:before="0" w:beforeAutospacing="0" w:after="0" w:afterAutospacing="0"/>
        <w:rPr>
          <w:sz w:val="28"/>
          <w:szCs w:val="28"/>
        </w:rPr>
      </w:pPr>
      <w:r w:rsidRPr="00421495">
        <w:rPr>
          <w:sz w:val="28"/>
          <w:szCs w:val="28"/>
        </w:rPr>
        <w:t>13. Systematic development of extraction methods for quantitative microplastics analysis in soils using metal-doped plastics</w:t>
      </w:r>
      <w:r w:rsidRPr="00421495">
        <w:rPr>
          <w:sz w:val="28"/>
          <w:szCs w:val="28"/>
        </w:rPr>
        <w:br/>
        <w:t>Environmental Pollution 12 August 2022 Volume 311 (Cover date: 15 October 2022) Article 119933</w:t>
      </w:r>
      <w:r w:rsidRPr="00421495">
        <w:rPr>
          <w:sz w:val="28"/>
          <w:szCs w:val="28"/>
        </w:rPr>
        <w:br/>
        <w:t>Alissa H. Tophinke, Akshay Joshi, Denise M. Mitrano</w:t>
      </w:r>
    </w:p>
    <w:p w14:paraId="1A48D1D2" w14:textId="77777777" w:rsidR="00421495" w:rsidRPr="00421495" w:rsidRDefault="004D0184" w:rsidP="00421495">
      <w:pPr>
        <w:pStyle w:val="NormalWeb"/>
        <w:spacing w:before="0" w:beforeAutospacing="0" w:after="0" w:afterAutospacing="0"/>
        <w:rPr>
          <w:sz w:val="28"/>
          <w:szCs w:val="28"/>
        </w:rPr>
      </w:pPr>
      <w:hyperlink r:id="rId17" w:history="1">
        <w:r w:rsidR="00421495" w:rsidRPr="00421495">
          <w:rPr>
            <w:rStyle w:val="Hyperlink"/>
            <w:sz w:val="28"/>
            <w:szCs w:val="28"/>
          </w:rPr>
          <w:t>https://www.sciencedirect.com/science/article/pii/S0269749122011472/pdfft?md5=7146549c17455eb3df12e96000b14f10&amp;pid=1-s2.0-S0269749122011472-main.pdf</w:t>
        </w:r>
      </w:hyperlink>
    </w:p>
    <w:p w14:paraId="76A61936" w14:textId="77777777" w:rsidR="00421495" w:rsidRPr="00421495" w:rsidRDefault="00421495" w:rsidP="00421495">
      <w:pPr>
        <w:pStyle w:val="NormalWeb"/>
        <w:spacing w:before="0" w:beforeAutospacing="0" w:after="0" w:afterAutospacing="0"/>
        <w:rPr>
          <w:sz w:val="28"/>
          <w:szCs w:val="28"/>
        </w:rPr>
      </w:pPr>
      <w:r w:rsidRPr="00421495">
        <w:rPr>
          <w:sz w:val="28"/>
          <w:szCs w:val="28"/>
        </w:rPr>
        <w:br/>
        <w:t>14. The role of nitrification inhibitors on the removal of antibiotics in livestock wastewater by aerobic biodegradation</w:t>
      </w:r>
      <w:r w:rsidRPr="00421495">
        <w:rPr>
          <w:sz w:val="28"/>
          <w:szCs w:val="28"/>
        </w:rPr>
        <w:br/>
        <w:t>Science of The Total Environment 14 September 2021 Volume 806, Part 1 (Cover date: 1 February 2022) Article 150309</w:t>
      </w:r>
      <w:r w:rsidRPr="00421495">
        <w:rPr>
          <w:sz w:val="28"/>
          <w:szCs w:val="28"/>
        </w:rPr>
        <w:br/>
        <w:t>Linyan Yang, Lin Zhu, Guomin Cao</w:t>
      </w:r>
    </w:p>
    <w:p w14:paraId="5D222819" w14:textId="77777777" w:rsidR="00421495" w:rsidRPr="00421495" w:rsidRDefault="004D0184" w:rsidP="00421495">
      <w:pPr>
        <w:pStyle w:val="NormalWeb"/>
        <w:spacing w:before="0" w:beforeAutospacing="0" w:after="0" w:afterAutospacing="0"/>
        <w:rPr>
          <w:sz w:val="28"/>
          <w:szCs w:val="28"/>
        </w:rPr>
      </w:pPr>
      <w:hyperlink r:id="rId18" w:history="1">
        <w:r w:rsidR="00421495" w:rsidRPr="00421495">
          <w:rPr>
            <w:rStyle w:val="Hyperlink"/>
            <w:sz w:val="28"/>
            <w:szCs w:val="28"/>
          </w:rPr>
          <w:t>https://www.sciencedirect.com/science/article/pii/S0048969721053869/pdfft?md5=9ef6d69b1b2c5377cdb0466fa81fbd9e&amp;pid=1-s2.0-S0048969721053869-main.pdf</w:t>
        </w:r>
      </w:hyperlink>
    </w:p>
    <w:p w14:paraId="02692E1D"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181AB8A6" w14:textId="77777777" w:rsidR="00421495" w:rsidRPr="00421495" w:rsidRDefault="00421495" w:rsidP="00421495">
      <w:pPr>
        <w:pStyle w:val="NormalWeb"/>
        <w:spacing w:before="0" w:beforeAutospacing="0" w:after="0" w:afterAutospacing="0"/>
        <w:rPr>
          <w:sz w:val="28"/>
          <w:szCs w:val="28"/>
        </w:rPr>
      </w:pPr>
      <w:r w:rsidRPr="00421495">
        <w:rPr>
          <w:sz w:val="28"/>
          <w:szCs w:val="28"/>
        </w:rPr>
        <w:t>15. Floating treatment wetland integrated with sediment microbial fuel cell for low-strength surface water treatment</w:t>
      </w:r>
      <w:r w:rsidRPr="00421495">
        <w:rPr>
          <w:sz w:val="28"/>
          <w:szCs w:val="28"/>
        </w:rPr>
        <w:br/>
        <w:t>Journal of Cleaner Production 7 September 2022 Volume 374 (Cover date: 10 November 2022) Article 134002</w:t>
      </w:r>
      <w:r w:rsidRPr="00421495">
        <w:rPr>
          <w:sz w:val="28"/>
          <w:szCs w:val="28"/>
        </w:rPr>
        <w:br/>
        <w:t>Shuting Shen, Xiang Li, Xiwu Lu</w:t>
      </w:r>
    </w:p>
    <w:p w14:paraId="542A6EEE" w14:textId="77777777" w:rsidR="00421495" w:rsidRPr="00421495" w:rsidRDefault="004D0184" w:rsidP="00421495">
      <w:pPr>
        <w:pStyle w:val="NormalWeb"/>
        <w:spacing w:before="0" w:beforeAutospacing="0" w:after="0" w:afterAutospacing="0"/>
        <w:rPr>
          <w:sz w:val="28"/>
          <w:szCs w:val="28"/>
        </w:rPr>
      </w:pPr>
      <w:hyperlink r:id="rId19" w:history="1">
        <w:r w:rsidR="00421495" w:rsidRPr="00421495">
          <w:rPr>
            <w:rStyle w:val="Hyperlink"/>
            <w:sz w:val="28"/>
            <w:szCs w:val="28"/>
          </w:rPr>
          <w:t>https://www.sciencedirect.com/science/article/pii/S0959652622035740/pdfft?md5=f61b76c3b3cdcbecfdfbb36aab61f6f1&amp;pid=1-s2.0-S0959652622035740-main.pdf</w:t>
        </w:r>
      </w:hyperlink>
    </w:p>
    <w:p w14:paraId="7AEE7AE5"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29EDAC9D" w14:textId="77777777" w:rsidR="00421495" w:rsidRPr="00421495" w:rsidRDefault="00421495" w:rsidP="00421495">
      <w:pPr>
        <w:pStyle w:val="NormalWeb"/>
        <w:spacing w:before="0" w:beforeAutospacing="0" w:after="0" w:afterAutospacing="0"/>
        <w:rPr>
          <w:sz w:val="28"/>
          <w:szCs w:val="28"/>
        </w:rPr>
      </w:pPr>
      <w:r w:rsidRPr="00421495">
        <w:rPr>
          <w:sz w:val="28"/>
          <w:szCs w:val="28"/>
        </w:rPr>
        <w:t>16. Elemental mercury (Hg0) removal from coal syngas using magnetic tea-biochar: Experimental and theoretical insights</w:t>
      </w:r>
      <w:r w:rsidRPr="00421495">
        <w:rPr>
          <w:sz w:val="28"/>
          <w:szCs w:val="28"/>
        </w:rPr>
        <w:br/>
        <w:t>Journal of Environmental Sciences 2 February 2022 Volume 122 (Cover date: December 2022) Pages 150-161</w:t>
      </w:r>
      <w:r w:rsidRPr="00421495">
        <w:rPr>
          <w:sz w:val="28"/>
          <w:szCs w:val="28"/>
        </w:rPr>
        <w:br/>
        <w:t>Adnan Raza Altaf, Yusuf G. Adewuyi, Fazeel Abid</w:t>
      </w:r>
    </w:p>
    <w:p w14:paraId="1E03BB9C" w14:textId="77777777" w:rsidR="00421495" w:rsidRPr="00421495" w:rsidRDefault="004D0184" w:rsidP="00421495">
      <w:pPr>
        <w:pStyle w:val="NormalWeb"/>
        <w:spacing w:before="0" w:beforeAutospacing="0" w:after="0" w:afterAutospacing="0"/>
        <w:rPr>
          <w:sz w:val="28"/>
          <w:szCs w:val="28"/>
        </w:rPr>
      </w:pPr>
      <w:hyperlink r:id="rId20" w:history="1">
        <w:r w:rsidR="00421495" w:rsidRPr="00421495">
          <w:rPr>
            <w:rStyle w:val="Hyperlink"/>
            <w:sz w:val="28"/>
            <w:szCs w:val="28"/>
          </w:rPr>
          <w:t>https://www.sciencedirect.com/science/article/pii/S1001074221004071/pdfft?md5=20cf0b037c97e298a46c9dd642a8a5e7&amp;pid=1-s2.0-S1001074221004071-main.pdf</w:t>
        </w:r>
      </w:hyperlink>
    </w:p>
    <w:p w14:paraId="10410879" w14:textId="77777777" w:rsidR="00421495" w:rsidRPr="00421495" w:rsidRDefault="00421495" w:rsidP="00421495">
      <w:pPr>
        <w:pStyle w:val="NormalWeb"/>
        <w:rPr>
          <w:sz w:val="28"/>
          <w:szCs w:val="28"/>
        </w:rPr>
      </w:pPr>
      <w:r w:rsidRPr="00421495">
        <w:rPr>
          <w:sz w:val="28"/>
          <w:szCs w:val="28"/>
        </w:rPr>
        <w:t>17. Recycling of agricultural (orange and olive) bio-wastes into ecofriendly fertilizers for improving soil and garlic quality</w:t>
      </w:r>
      <w:r w:rsidRPr="00421495">
        <w:rPr>
          <w:sz w:val="28"/>
          <w:szCs w:val="28"/>
        </w:rPr>
        <w:br/>
        <w:t>Resources, Conservation &amp; Recycling Advances 4 May 2022 Volume 15 (Cover date: November 2022) Article 200083</w:t>
      </w:r>
      <w:r w:rsidRPr="00421495">
        <w:rPr>
          <w:sz w:val="28"/>
          <w:szCs w:val="28"/>
        </w:rPr>
        <w:br/>
        <w:t>Panuccio MR, Marra F, Muscolo A</w:t>
      </w:r>
      <w:r w:rsidRPr="00421495">
        <w:rPr>
          <w:sz w:val="28"/>
          <w:szCs w:val="28"/>
        </w:rPr>
        <w:br/>
      </w:r>
      <w:hyperlink r:id="rId21" w:history="1">
        <w:r w:rsidRPr="00421495">
          <w:rPr>
            <w:rStyle w:val="Hyperlink"/>
            <w:sz w:val="28"/>
            <w:szCs w:val="28"/>
          </w:rPr>
          <w:t>https://www.sciencedirect.com/science/article/pii/S2667378922000219/pdfft?md5=6dcbd28f3904f0be6e7f8043e56aa6d3&amp;pid=1-s2.0-S2667378922000219-main.pdf</w:t>
        </w:r>
      </w:hyperlink>
    </w:p>
    <w:p w14:paraId="29EEB14C" w14:textId="77777777" w:rsidR="00421495" w:rsidRPr="00421495" w:rsidRDefault="00421495" w:rsidP="00421495">
      <w:pPr>
        <w:pStyle w:val="NormalWeb"/>
        <w:rPr>
          <w:sz w:val="28"/>
          <w:szCs w:val="28"/>
        </w:rPr>
      </w:pPr>
      <w:r w:rsidRPr="00421495">
        <w:rPr>
          <w:sz w:val="28"/>
          <w:szCs w:val="28"/>
        </w:rPr>
        <w:t>18. Two dimensional MXenes as emerging paradigm for adsorptive removal of toxic metallic pollutants from wastewater</w:t>
      </w:r>
      <w:r w:rsidRPr="00421495">
        <w:rPr>
          <w:sz w:val="28"/>
          <w:szCs w:val="28"/>
        </w:rPr>
        <w:br/>
        <w:t>Chemosphere 23 September 2021 Volume 287, Part 3 (Cover date: January 2022) Article 132319</w:t>
      </w:r>
      <w:r w:rsidRPr="00421495">
        <w:rPr>
          <w:sz w:val="28"/>
          <w:szCs w:val="28"/>
        </w:rPr>
        <w:br/>
        <w:t>Tahir Rasheed, Fahmeeda Kausar, Fwzah H. Alshammari</w:t>
      </w:r>
      <w:r w:rsidRPr="00421495">
        <w:rPr>
          <w:sz w:val="28"/>
          <w:szCs w:val="28"/>
        </w:rPr>
        <w:br/>
      </w:r>
      <w:hyperlink r:id="rId22" w:history="1">
        <w:r w:rsidRPr="00421495">
          <w:rPr>
            <w:rStyle w:val="Hyperlink"/>
            <w:sz w:val="28"/>
            <w:szCs w:val="28"/>
          </w:rPr>
          <w:t>https://www.sciencedirect.com/science/article/pii/S0045653521027910/pdfft?md5=d23d93897f9d8529a80bcb58b0b7d9cf&amp;pid=1-s2.0-S0045653521027910-main.pdf</w:t>
        </w:r>
      </w:hyperlink>
    </w:p>
    <w:p w14:paraId="451471F2" w14:textId="77777777" w:rsidR="00421495" w:rsidRPr="00421495" w:rsidRDefault="00421495" w:rsidP="00421495">
      <w:pPr>
        <w:pStyle w:val="NormalWeb"/>
        <w:rPr>
          <w:sz w:val="28"/>
          <w:szCs w:val="28"/>
        </w:rPr>
      </w:pPr>
      <w:r w:rsidRPr="00421495">
        <w:rPr>
          <w:sz w:val="28"/>
          <w:szCs w:val="28"/>
        </w:rPr>
        <w:t>19. Congo red recovery from water using green extraction solvents</w:t>
      </w:r>
      <w:r w:rsidRPr="00421495">
        <w:rPr>
          <w:sz w:val="28"/>
          <w:szCs w:val="28"/>
        </w:rPr>
        <w:br/>
        <w:t>Water Resources and Industry 30 December 2021 Volume 27 (Cover date: June 2022) Article 100170</w:t>
      </w:r>
      <w:r w:rsidRPr="00421495">
        <w:rPr>
          <w:sz w:val="28"/>
          <w:szCs w:val="28"/>
        </w:rPr>
        <w:br/>
        <w:t>Lorena Villar Blanco, Olalla González Sas, Begoña González de Prado</w:t>
      </w:r>
      <w:r w:rsidRPr="00421495">
        <w:rPr>
          <w:sz w:val="28"/>
          <w:szCs w:val="28"/>
        </w:rPr>
        <w:br/>
      </w:r>
      <w:hyperlink r:id="rId23" w:history="1">
        <w:r w:rsidRPr="00421495">
          <w:rPr>
            <w:rStyle w:val="Hyperlink"/>
            <w:sz w:val="28"/>
            <w:szCs w:val="28"/>
          </w:rPr>
          <w:t>https://www.sciencedirect.com/science/article/pii/S2212371721000330/pdfft?md5=4510441e991a8d6700fec1533338a886&amp;pid=1-s2.0-S2212371721000330-main.pdf</w:t>
        </w:r>
      </w:hyperlink>
    </w:p>
    <w:p w14:paraId="3C6439BD" w14:textId="77777777" w:rsidR="00421495" w:rsidRPr="00421495" w:rsidRDefault="00421495" w:rsidP="00421495">
      <w:pPr>
        <w:pStyle w:val="NormalWeb"/>
        <w:rPr>
          <w:sz w:val="28"/>
          <w:szCs w:val="28"/>
        </w:rPr>
      </w:pPr>
      <w:r w:rsidRPr="00421495">
        <w:rPr>
          <w:sz w:val="28"/>
          <w:szCs w:val="28"/>
        </w:rPr>
        <w:t>20. Thermal energy recovery and valorisation of Delonix regia stem for biochar production</w:t>
      </w:r>
      <w:r w:rsidRPr="00421495">
        <w:rPr>
          <w:sz w:val="28"/>
          <w:szCs w:val="28"/>
        </w:rPr>
        <w:br/>
        <w:t>Environmental Challenges 6 October 2022 Volume 9 (Cover date: December 2022) Article 100630</w:t>
      </w:r>
      <w:r w:rsidRPr="00421495">
        <w:rPr>
          <w:sz w:val="28"/>
          <w:szCs w:val="28"/>
        </w:rPr>
        <w:br/>
        <w:t>Adewale George Adeniyi, Comfort A. Adeyanju, Abubakar Adegbola Raji</w:t>
      </w:r>
      <w:r w:rsidRPr="00421495">
        <w:rPr>
          <w:sz w:val="28"/>
          <w:szCs w:val="28"/>
        </w:rPr>
        <w:br/>
      </w:r>
      <w:hyperlink r:id="rId24" w:history="1">
        <w:r w:rsidRPr="00421495">
          <w:rPr>
            <w:rStyle w:val="Hyperlink"/>
            <w:sz w:val="28"/>
            <w:szCs w:val="28"/>
          </w:rPr>
          <w:t>https://www.sciencedirect.com/science/article/pii/S266701002200186X/pdfft?md5=6c6b25b5f11e36c5594769172d6998ff&amp;pid=1-s2.0-S266701002200186X-main.pdf</w:t>
        </w:r>
      </w:hyperlink>
    </w:p>
    <w:p w14:paraId="6C07E5EB" w14:textId="77777777" w:rsidR="00421495" w:rsidRPr="00421495" w:rsidRDefault="00421495" w:rsidP="00421495">
      <w:pPr>
        <w:pStyle w:val="NormalWeb"/>
        <w:spacing w:before="0" w:beforeAutospacing="0" w:after="0" w:afterAutospacing="0"/>
        <w:rPr>
          <w:sz w:val="28"/>
          <w:szCs w:val="28"/>
        </w:rPr>
      </w:pPr>
      <w:r w:rsidRPr="00421495">
        <w:rPr>
          <w:sz w:val="28"/>
          <w:szCs w:val="28"/>
        </w:rPr>
        <w:t>21. Quantitative image analysis as a robust tool to assess effluent quality from an aerobic granular sludge system treating industrial wastewater</w:t>
      </w:r>
      <w:r w:rsidRPr="00421495">
        <w:rPr>
          <w:sz w:val="28"/>
          <w:szCs w:val="28"/>
        </w:rPr>
        <w:br/>
        <w:t>Chemosphere 3 November 2021 Volume 291, Part 2 (Cover date: March 2022) Article 132773</w:t>
      </w:r>
      <w:r w:rsidRPr="00421495">
        <w:rPr>
          <w:sz w:val="28"/>
          <w:szCs w:val="28"/>
        </w:rPr>
        <w:br/>
        <w:t>Joana G. Costa, Ana M. S. Paulo, Daniela P. Mesquita</w:t>
      </w:r>
    </w:p>
    <w:p w14:paraId="060C558C" w14:textId="77777777" w:rsidR="00421495" w:rsidRPr="00421495" w:rsidRDefault="004D0184" w:rsidP="00421495">
      <w:pPr>
        <w:pStyle w:val="NormalWeb"/>
        <w:spacing w:before="0" w:beforeAutospacing="0" w:after="0" w:afterAutospacing="0"/>
        <w:rPr>
          <w:sz w:val="28"/>
          <w:szCs w:val="28"/>
        </w:rPr>
      </w:pPr>
      <w:hyperlink r:id="rId25" w:history="1">
        <w:r w:rsidR="00421495" w:rsidRPr="00421495">
          <w:rPr>
            <w:rStyle w:val="Hyperlink"/>
            <w:sz w:val="28"/>
            <w:szCs w:val="28"/>
          </w:rPr>
          <w:t>https://www.sciencedirect.com/science/article/pii/S0045653521032458/pdfft?md5=344020d14ab60f25342a35f53afb16a1&amp;pid=1-s2.0-S0045653521032458-main.pdf</w:t>
        </w:r>
      </w:hyperlink>
    </w:p>
    <w:p w14:paraId="223A8200" w14:textId="77777777" w:rsidR="00421495" w:rsidRPr="00421495" w:rsidRDefault="00421495" w:rsidP="00421495">
      <w:pPr>
        <w:pStyle w:val="NormalWeb"/>
        <w:rPr>
          <w:sz w:val="28"/>
          <w:szCs w:val="28"/>
        </w:rPr>
      </w:pPr>
      <w:r w:rsidRPr="00421495">
        <w:rPr>
          <w:sz w:val="28"/>
          <w:szCs w:val="28"/>
        </w:rPr>
        <w:t>22. Removal of pollutants from wastewater using coffee waste as adsorbent: A review</w:t>
      </w:r>
      <w:r w:rsidRPr="00421495">
        <w:rPr>
          <w:sz w:val="28"/>
          <w:szCs w:val="28"/>
        </w:rPr>
        <w:br/>
        <w:t>Journal of Water Process Engineering 30 September 2022 Volume 49 (Cover date: October 2022) Article 103178</w:t>
      </w:r>
      <w:r w:rsidRPr="00421495">
        <w:rPr>
          <w:sz w:val="28"/>
          <w:szCs w:val="28"/>
        </w:rPr>
        <w:br/>
        <w:t>Le-Le Kang, Ya-Nan Zeng, Zhen Fang</w:t>
      </w:r>
      <w:r w:rsidRPr="00421495">
        <w:rPr>
          <w:sz w:val="28"/>
          <w:szCs w:val="28"/>
        </w:rPr>
        <w:br/>
      </w:r>
      <w:hyperlink r:id="rId26" w:history="1">
        <w:r w:rsidRPr="00421495">
          <w:rPr>
            <w:rStyle w:val="Hyperlink"/>
            <w:sz w:val="28"/>
            <w:szCs w:val="28"/>
          </w:rPr>
          <w:t>https://www.sciencedirect.com/science/article/pii/S2214714422006225/pdfft?md5=460c070500ff385362f23bdea249185a&amp;pid=1-s2.0-S2214714422006225-main.pdf</w:t>
        </w:r>
      </w:hyperlink>
    </w:p>
    <w:p w14:paraId="3999FEEF" w14:textId="77777777" w:rsidR="00421495" w:rsidRPr="00421495" w:rsidRDefault="00421495" w:rsidP="00421495">
      <w:pPr>
        <w:pStyle w:val="NormalWeb"/>
        <w:spacing w:before="0" w:beforeAutospacing="0" w:after="0" w:afterAutospacing="0"/>
        <w:rPr>
          <w:sz w:val="28"/>
          <w:szCs w:val="28"/>
        </w:rPr>
      </w:pPr>
      <w:r w:rsidRPr="00421495">
        <w:rPr>
          <w:sz w:val="28"/>
          <w:szCs w:val="28"/>
        </w:rPr>
        <w:t>23. Microbial community and nitrogen transformation pathway in bioretention system for stormwater treatment in response to formulated soil medium</w:t>
      </w:r>
      <w:r w:rsidRPr="00421495">
        <w:rPr>
          <w:sz w:val="28"/>
          <w:szCs w:val="28"/>
        </w:rPr>
        <w:br/>
        <w:t>Process Safety and Environmental Protection 29 March 2022 Volume 161 (Cover date: May 2022) Pages 594-602</w:t>
      </w:r>
      <w:r w:rsidRPr="00421495">
        <w:rPr>
          <w:sz w:val="28"/>
          <w:szCs w:val="28"/>
        </w:rPr>
        <w:br/>
        <w:t>Gongduan Fan, Junkai Zhang, Jing Luo</w:t>
      </w:r>
    </w:p>
    <w:p w14:paraId="63D5F4DB" w14:textId="77777777" w:rsidR="00421495" w:rsidRPr="00421495" w:rsidRDefault="004D0184" w:rsidP="00421495">
      <w:pPr>
        <w:pStyle w:val="NormalWeb"/>
        <w:spacing w:before="0" w:beforeAutospacing="0" w:after="0" w:afterAutospacing="0"/>
        <w:rPr>
          <w:sz w:val="28"/>
          <w:szCs w:val="28"/>
        </w:rPr>
      </w:pPr>
      <w:hyperlink r:id="rId27" w:history="1">
        <w:r w:rsidR="00421495" w:rsidRPr="00421495">
          <w:rPr>
            <w:rStyle w:val="Hyperlink"/>
            <w:sz w:val="28"/>
            <w:szCs w:val="28"/>
          </w:rPr>
          <w:t>https://www.sciencedirect.com/science/article/pii/S0957582022002932/pdfft?md5=f1f4231f4bab6078b55f7cd5306a25cc&amp;pid=1-s2.0-S0957582022002932-main.pdf</w:t>
        </w:r>
      </w:hyperlink>
    </w:p>
    <w:p w14:paraId="221F7431" w14:textId="77777777" w:rsidR="00421495" w:rsidRPr="00421495" w:rsidRDefault="00421495" w:rsidP="00421495">
      <w:pPr>
        <w:pStyle w:val="NormalWeb"/>
        <w:rPr>
          <w:sz w:val="28"/>
          <w:szCs w:val="28"/>
        </w:rPr>
      </w:pPr>
      <w:r w:rsidRPr="00421495">
        <w:rPr>
          <w:sz w:val="28"/>
          <w:szCs w:val="28"/>
        </w:rPr>
        <w:t>24. Sulfur(IV) assisted oxidative removal of organic pollutants from source water</w:t>
      </w:r>
      <w:r w:rsidRPr="00421495">
        <w:rPr>
          <w:sz w:val="28"/>
          <w:szCs w:val="28"/>
        </w:rPr>
        <w:br/>
        <w:t>Environmental Pollution 2 December 2021 Volume 294 (Cover date: 1 February 2022) Article 118625</w:t>
      </w:r>
      <w:r w:rsidRPr="00421495">
        <w:rPr>
          <w:sz w:val="28"/>
          <w:szCs w:val="28"/>
        </w:rPr>
        <w:br/>
        <w:t>Alexandra Truzsi, János ElekIstván Fábián</w:t>
      </w:r>
      <w:r w:rsidRPr="00421495">
        <w:rPr>
          <w:sz w:val="28"/>
          <w:szCs w:val="28"/>
        </w:rPr>
        <w:br/>
      </w:r>
      <w:hyperlink r:id="rId28" w:history="1">
        <w:r w:rsidRPr="00421495">
          <w:rPr>
            <w:rStyle w:val="Hyperlink"/>
            <w:sz w:val="28"/>
            <w:szCs w:val="28"/>
          </w:rPr>
          <w:t>https://www.sciencedirect.com/science/article/pii/S0269749121022077/pdfft?md5=c8dd4be303de505739525ecf6e77b126&amp;pid=1-s2.0-S0269749121022077-main.pdf</w:t>
        </w:r>
      </w:hyperlink>
    </w:p>
    <w:p w14:paraId="2BB92E3B" w14:textId="77777777" w:rsidR="00421495" w:rsidRPr="00421495" w:rsidRDefault="00421495" w:rsidP="00421495">
      <w:pPr>
        <w:pStyle w:val="NormalWeb"/>
        <w:spacing w:before="0" w:beforeAutospacing="0" w:after="0" w:afterAutospacing="0"/>
        <w:rPr>
          <w:sz w:val="28"/>
          <w:szCs w:val="28"/>
        </w:rPr>
      </w:pPr>
      <w:r w:rsidRPr="00421495">
        <w:rPr>
          <w:sz w:val="28"/>
          <w:szCs w:val="28"/>
        </w:rPr>
        <w:t>25. Development of advanced method based on nanoporous membranes for separation of pharmaceutical compounds from aqueous streams: Computational simulation and analysis</w:t>
      </w:r>
      <w:r w:rsidRPr="00421495">
        <w:rPr>
          <w:sz w:val="28"/>
          <w:szCs w:val="28"/>
        </w:rPr>
        <w:br/>
        <w:t xml:space="preserve">Environmental Technology &amp; Innovation6 September 2022Volume 28 (Cover date: November </w:t>
      </w:r>
      <w:proofErr w:type="gramStart"/>
      <w:r w:rsidRPr="00421495">
        <w:rPr>
          <w:sz w:val="28"/>
          <w:szCs w:val="28"/>
        </w:rPr>
        <w:t>2022)Article</w:t>
      </w:r>
      <w:proofErr w:type="gramEnd"/>
      <w:r w:rsidRPr="00421495">
        <w:rPr>
          <w:sz w:val="28"/>
          <w:szCs w:val="28"/>
        </w:rPr>
        <w:t xml:space="preserve"> 102906</w:t>
      </w:r>
    </w:p>
    <w:p w14:paraId="7A2F4A46" w14:textId="77777777" w:rsidR="00421495" w:rsidRPr="00421495" w:rsidRDefault="00421495" w:rsidP="00421495">
      <w:pPr>
        <w:pStyle w:val="NormalWeb"/>
        <w:spacing w:before="0" w:beforeAutospacing="0" w:after="0" w:afterAutospacing="0"/>
        <w:rPr>
          <w:sz w:val="28"/>
          <w:szCs w:val="28"/>
        </w:rPr>
      </w:pPr>
      <w:r w:rsidRPr="00421495">
        <w:rPr>
          <w:sz w:val="28"/>
          <w:szCs w:val="28"/>
        </w:rPr>
        <w:t>Sameer Alshehri, Ahmed Alobaida, Mohammed A. S. Abourehab</w:t>
      </w:r>
      <w:r w:rsidRPr="00421495">
        <w:rPr>
          <w:sz w:val="28"/>
          <w:szCs w:val="28"/>
        </w:rPr>
        <w:br/>
      </w:r>
      <w:hyperlink r:id="rId29" w:history="1">
        <w:r w:rsidRPr="00421495">
          <w:rPr>
            <w:rStyle w:val="Hyperlink"/>
            <w:sz w:val="28"/>
            <w:szCs w:val="28"/>
          </w:rPr>
          <w:t>https://www.sciencedirect.com/science/article/pii/S2352186422003297/pdfft?md5=de8c65701ab7753adbaf2fc72a38f7fd&amp;pid=1-s2.0-S2352186422003297-main.pdf</w:t>
        </w:r>
      </w:hyperlink>
    </w:p>
    <w:p w14:paraId="03414C28" w14:textId="77777777" w:rsidR="00421495" w:rsidRPr="00421495" w:rsidRDefault="00421495" w:rsidP="00421495">
      <w:pPr>
        <w:pStyle w:val="NormalWeb"/>
        <w:rPr>
          <w:sz w:val="28"/>
          <w:szCs w:val="28"/>
        </w:rPr>
      </w:pPr>
      <w:r w:rsidRPr="00421495">
        <w:rPr>
          <w:sz w:val="28"/>
          <w:szCs w:val="28"/>
        </w:rPr>
        <w:t>26. Ammonia-nitrogen removal from water with gC3N4-rGO-TiO2 Z-scheme system via photocatalytic nitrification-denitrification process</w:t>
      </w:r>
      <w:r w:rsidRPr="00421495">
        <w:rPr>
          <w:sz w:val="28"/>
          <w:szCs w:val="28"/>
        </w:rPr>
        <w:br/>
        <w:t>Environmental Research 29 November 2021 Volume 205 (Cover date: 1 April 2022) Article 112434</w:t>
      </w:r>
      <w:r w:rsidRPr="00421495">
        <w:rPr>
          <w:sz w:val="28"/>
          <w:szCs w:val="28"/>
        </w:rPr>
        <w:br/>
        <w:t>Houfen Li, Yajie Cao, Xiuping Yue</w:t>
      </w:r>
      <w:r w:rsidRPr="00421495">
        <w:rPr>
          <w:sz w:val="28"/>
          <w:szCs w:val="28"/>
        </w:rPr>
        <w:br/>
      </w:r>
      <w:hyperlink r:id="rId30" w:history="1">
        <w:r w:rsidRPr="00421495">
          <w:rPr>
            <w:rStyle w:val="Hyperlink"/>
            <w:sz w:val="28"/>
            <w:szCs w:val="28"/>
          </w:rPr>
          <w:t>https://www.sciencedirect.com/science/article/pii/S0013935121017357/pdfft?md5=7831b88b09800f4f546975f927372b75&amp;pid=1-s2.0-S0013935121017357-main.pdf</w:t>
        </w:r>
      </w:hyperlink>
    </w:p>
    <w:p w14:paraId="7B133D38" w14:textId="77777777" w:rsidR="00421495" w:rsidRPr="00421495" w:rsidRDefault="00421495" w:rsidP="00421495">
      <w:pPr>
        <w:pStyle w:val="NormalWeb"/>
        <w:spacing w:before="0" w:beforeAutospacing="0" w:after="0" w:afterAutospacing="0"/>
        <w:rPr>
          <w:sz w:val="28"/>
          <w:szCs w:val="28"/>
        </w:rPr>
      </w:pPr>
      <w:r w:rsidRPr="00421495">
        <w:rPr>
          <w:sz w:val="28"/>
          <w:szCs w:val="28"/>
        </w:rPr>
        <w:t>27. Kinetics of antimony biogeochemical processes under pre-definite anaerobic and aerobic conditions in a paddy soil</w:t>
      </w:r>
      <w:r w:rsidRPr="00421495">
        <w:rPr>
          <w:sz w:val="28"/>
          <w:szCs w:val="28"/>
        </w:rPr>
        <w:br/>
        <w:t>Journal of Environmental Sciences 3 July 2021 Volume 113 (Cover date: March 2022) Pages 269-280</w:t>
      </w:r>
      <w:r w:rsidRPr="00421495">
        <w:rPr>
          <w:sz w:val="28"/>
          <w:szCs w:val="28"/>
        </w:rPr>
        <w:br/>
        <w:t>Bingqing Xia, Yang Yang, Tongxu Liu</w:t>
      </w:r>
    </w:p>
    <w:p w14:paraId="2C20915F" w14:textId="77777777" w:rsidR="00421495" w:rsidRPr="00421495" w:rsidRDefault="004D0184" w:rsidP="00421495">
      <w:pPr>
        <w:pStyle w:val="NormalWeb"/>
        <w:spacing w:before="0" w:beforeAutospacing="0" w:after="0" w:afterAutospacing="0"/>
        <w:rPr>
          <w:sz w:val="28"/>
          <w:szCs w:val="28"/>
        </w:rPr>
      </w:pPr>
      <w:hyperlink r:id="rId31" w:history="1">
        <w:r w:rsidR="00421495" w:rsidRPr="00421495">
          <w:rPr>
            <w:rStyle w:val="Hyperlink"/>
            <w:sz w:val="28"/>
            <w:szCs w:val="28"/>
          </w:rPr>
          <w:t>https://www.sciencedirect.com/science/article/pii/S1001074221002369/pdfft?md5=1113ad351c4bef8a4f6bf9c545ec3b08&amp;pid=1-s2.0-S1001074221002369-main.pdf</w:t>
        </w:r>
      </w:hyperlink>
    </w:p>
    <w:p w14:paraId="7875B603"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56D47C63" w14:textId="77777777" w:rsidR="00421495" w:rsidRPr="00421495" w:rsidRDefault="00421495" w:rsidP="00421495">
      <w:pPr>
        <w:pStyle w:val="NormalWeb"/>
        <w:spacing w:before="0" w:beforeAutospacing="0" w:after="0" w:afterAutospacing="0"/>
        <w:rPr>
          <w:sz w:val="28"/>
          <w:szCs w:val="28"/>
        </w:rPr>
      </w:pPr>
      <w:r w:rsidRPr="00421495">
        <w:rPr>
          <w:sz w:val="28"/>
          <w:szCs w:val="28"/>
        </w:rPr>
        <w:t>28. Interrogating nitritation at a molecular level: Understanding the potential influence of Nitrobacter spp.</w:t>
      </w:r>
      <w:r w:rsidRPr="00421495">
        <w:rPr>
          <w:sz w:val="28"/>
          <w:szCs w:val="28"/>
        </w:rPr>
        <w:br/>
        <w:t>Water Research 8 September 2022 Volume 224 (Cover date: 1 October 2022) Article 119074</w:t>
      </w:r>
      <w:r w:rsidRPr="00421495">
        <w:rPr>
          <w:sz w:val="28"/>
          <w:szCs w:val="28"/>
        </w:rPr>
        <w:br/>
        <w:t xml:space="preserve">Lindsey Smoot, Jason </w:t>
      </w:r>
      <w:proofErr w:type="gramStart"/>
      <w:r w:rsidRPr="00421495">
        <w:rPr>
          <w:sz w:val="28"/>
          <w:szCs w:val="28"/>
        </w:rPr>
        <w:t>Mellin,Erik</w:t>
      </w:r>
      <w:proofErr w:type="gramEnd"/>
      <w:r w:rsidRPr="00421495">
        <w:rPr>
          <w:sz w:val="28"/>
          <w:szCs w:val="28"/>
        </w:rPr>
        <w:t xml:space="preserve"> R. Coats</w:t>
      </w:r>
    </w:p>
    <w:p w14:paraId="30B4C000" w14:textId="77777777" w:rsidR="00421495" w:rsidRPr="00421495" w:rsidRDefault="004D0184" w:rsidP="00421495">
      <w:pPr>
        <w:pStyle w:val="NormalWeb"/>
        <w:spacing w:before="0" w:beforeAutospacing="0" w:after="0" w:afterAutospacing="0"/>
        <w:rPr>
          <w:sz w:val="28"/>
          <w:szCs w:val="28"/>
        </w:rPr>
      </w:pPr>
      <w:hyperlink r:id="rId32" w:history="1">
        <w:r w:rsidR="00421495" w:rsidRPr="00421495">
          <w:rPr>
            <w:rStyle w:val="Hyperlink"/>
            <w:sz w:val="28"/>
            <w:szCs w:val="28"/>
          </w:rPr>
          <w:t>https://www.sciencedirect.com/science/article/pii/S004313542201020X/pdfft?md5=60157274511717f64e2d65e797fbf9b3&amp;pid=1-s2.0-S004313542201020X-main.pdf</w:t>
        </w:r>
      </w:hyperlink>
    </w:p>
    <w:p w14:paraId="21369845" w14:textId="77777777" w:rsidR="00421495" w:rsidRPr="00421495" w:rsidRDefault="00421495" w:rsidP="00421495">
      <w:pPr>
        <w:pStyle w:val="NormalWeb"/>
        <w:rPr>
          <w:sz w:val="28"/>
          <w:szCs w:val="28"/>
        </w:rPr>
      </w:pPr>
      <w:r w:rsidRPr="00421495">
        <w:rPr>
          <w:sz w:val="28"/>
          <w:szCs w:val="28"/>
        </w:rPr>
        <w:t>29. Fe- and SiFe-pillared clays from a mineralogical waste as adsorbents of ciprofloxacin from water</w:t>
      </w:r>
      <w:r w:rsidRPr="00421495">
        <w:rPr>
          <w:sz w:val="28"/>
          <w:szCs w:val="28"/>
        </w:rPr>
        <w:br/>
        <w:t>Applied Clay Science 26 February 2022 Volume 220 (Cover date: April 2022) Article 106458</w:t>
      </w:r>
      <w:r w:rsidRPr="00421495">
        <w:rPr>
          <w:sz w:val="28"/>
          <w:szCs w:val="28"/>
        </w:rPr>
        <w:br/>
        <w:t>Angela Andrea Maggio, Maria Eugenia Roca Jalil, Miria Teresita Baschini</w:t>
      </w:r>
      <w:r w:rsidRPr="00421495">
        <w:rPr>
          <w:sz w:val="28"/>
          <w:szCs w:val="28"/>
        </w:rPr>
        <w:br/>
      </w:r>
      <w:hyperlink r:id="rId33" w:history="1">
        <w:r w:rsidRPr="00421495">
          <w:rPr>
            <w:rStyle w:val="Hyperlink"/>
            <w:sz w:val="28"/>
            <w:szCs w:val="28"/>
          </w:rPr>
          <w:t>https://www.sciencedirect.com/science/article/pii/S0169131722000539/pdfft?md5=fd78f8b4aca73fe843fa8b9ef5150968&amp;pid=1-s2.0-S0169131722000539-main.pdf</w:t>
        </w:r>
      </w:hyperlink>
    </w:p>
    <w:p w14:paraId="467C417E" w14:textId="77777777" w:rsidR="00421495" w:rsidRPr="00421495" w:rsidRDefault="00421495" w:rsidP="00421495">
      <w:pPr>
        <w:pStyle w:val="NormalWeb"/>
        <w:rPr>
          <w:sz w:val="28"/>
          <w:szCs w:val="28"/>
        </w:rPr>
      </w:pPr>
      <w:r w:rsidRPr="00421495">
        <w:rPr>
          <w:sz w:val="28"/>
          <w:szCs w:val="28"/>
        </w:rPr>
        <w:t>30. Advances in the application of immobilized enzyme for the remediation of hazardous pollutant: A review</w:t>
      </w:r>
      <w:r w:rsidRPr="00421495">
        <w:rPr>
          <w:sz w:val="28"/>
          <w:szCs w:val="28"/>
        </w:rPr>
        <w:br/>
        <w:t>Chemosphere 23 March 2022 Volume 299 (Cover date: July 2022) Article 134390</w:t>
      </w:r>
      <w:r w:rsidRPr="00421495">
        <w:rPr>
          <w:sz w:val="28"/>
          <w:szCs w:val="28"/>
        </w:rPr>
        <w:br/>
        <w:t>P. R. Yaashikaa, M. Keerthana Devi, P. Senthil Kumar</w:t>
      </w:r>
      <w:r w:rsidRPr="00421495">
        <w:rPr>
          <w:sz w:val="28"/>
          <w:szCs w:val="28"/>
        </w:rPr>
        <w:br/>
      </w:r>
      <w:hyperlink r:id="rId34" w:history="1">
        <w:r w:rsidRPr="00421495">
          <w:rPr>
            <w:rStyle w:val="Hyperlink"/>
            <w:sz w:val="28"/>
            <w:szCs w:val="28"/>
          </w:rPr>
          <w:t>https://www.sciencedirect.com/science/article/pii/S0045653522008839/pdfft?md5=87d2c451763e149ae5b5e652386d75c4&amp;pid=1-s2.0-S0045653522008839-main.pdf</w:t>
        </w:r>
      </w:hyperlink>
    </w:p>
    <w:p w14:paraId="27E961FB" w14:textId="77777777" w:rsidR="00421495" w:rsidRPr="00421495" w:rsidRDefault="00421495" w:rsidP="00421495">
      <w:pPr>
        <w:pStyle w:val="NormalWeb"/>
        <w:spacing w:before="0" w:beforeAutospacing="0" w:after="0" w:afterAutospacing="0"/>
        <w:rPr>
          <w:sz w:val="28"/>
          <w:szCs w:val="28"/>
        </w:rPr>
      </w:pPr>
      <w:r w:rsidRPr="00421495">
        <w:rPr>
          <w:sz w:val="28"/>
          <w:szCs w:val="28"/>
        </w:rPr>
        <w:t>31. Study on personalized microbial formulation during high-temperature aerobic fermentation of different types of food wastes</w:t>
      </w:r>
      <w:r w:rsidRPr="00421495">
        <w:rPr>
          <w:sz w:val="28"/>
          <w:szCs w:val="28"/>
        </w:rPr>
        <w:br/>
        <w:t>Science of The Total Environment 29 December 2021 Volume 814 (Cover date: 25 March 2022) Article 152561</w:t>
      </w:r>
      <w:r w:rsidRPr="00421495">
        <w:rPr>
          <w:sz w:val="28"/>
          <w:szCs w:val="28"/>
        </w:rPr>
        <w:br/>
        <w:t>Dandan Liu, Xinxin Ma, Yiying Jin</w:t>
      </w:r>
    </w:p>
    <w:p w14:paraId="3F60A08B" w14:textId="77777777" w:rsidR="00421495" w:rsidRPr="00421495" w:rsidRDefault="004D0184" w:rsidP="00421495">
      <w:pPr>
        <w:pStyle w:val="NormalWeb"/>
        <w:spacing w:before="0" w:beforeAutospacing="0" w:after="0" w:afterAutospacing="0"/>
        <w:rPr>
          <w:sz w:val="28"/>
          <w:szCs w:val="28"/>
        </w:rPr>
      </w:pPr>
      <w:hyperlink r:id="rId35" w:history="1">
        <w:r w:rsidR="00421495" w:rsidRPr="00421495">
          <w:rPr>
            <w:rStyle w:val="Hyperlink"/>
            <w:sz w:val="28"/>
            <w:szCs w:val="28"/>
          </w:rPr>
          <w:t>https://www.sciencedirect.com/science/article/pii/S0048969721076397/pdfft?md5=c4f4e577caf9d932b63afe192a0ffa34&amp;pid=1-s2.0-S0048969721076397-main.pdf</w:t>
        </w:r>
      </w:hyperlink>
    </w:p>
    <w:p w14:paraId="78FBBD79"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6CA0C803" w14:textId="77777777" w:rsidR="00421495" w:rsidRPr="00421495" w:rsidRDefault="00421495" w:rsidP="00421495">
      <w:pPr>
        <w:pStyle w:val="NormalWeb"/>
        <w:spacing w:before="0" w:beforeAutospacing="0" w:after="0" w:afterAutospacing="0"/>
        <w:rPr>
          <w:sz w:val="28"/>
          <w:szCs w:val="28"/>
        </w:rPr>
      </w:pPr>
      <w:r w:rsidRPr="00421495">
        <w:rPr>
          <w:sz w:val="28"/>
          <w:szCs w:val="28"/>
        </w:rPr>
        <w:t>32. Catalytic aerobic oxidation of P(I)/P(III) into P(V) over PdNi10 as a low-cost alternative catalyst rivaling Pd</w:t>
      </w:r>
      <w:r w:rsidRPr="00421495">
        <w:rPr>
          <w:sz w:val="28"/>
          <w:szCs w:val="28"/>
        </w:rPr>
        <w:br/>
        <w:t>Chemical Engineering Journal 11 May 2022 Volume 446, Part 2 (Cover date: 15 October 2022) Article 136892</w:t>
      </w:r>
      <w:r w:rsidRPr="00421495">
        <w:rPr>
          <w:sz w:val="28"/>
          <w:szCs w:val="28"/>
        </w:rPr>
        <w:br/>
        <w:t>Huan Su, Chao Shan, Bingcai Pan</w:t>
      </w:r>
    </w:p>
    <w:p w14:paraId="6F25FB12" w14:textId="77777777" w:rsidR="00421495" w:rsidRPr="00421495" w:rsidRDefault="004D0184" w:rsidP="00421495">
      <w:pPr>
        <w:pStyle w:val="NormalWeb"/>
        <w:spacing w:before="0" w:beforeAutospacing="0" w:after="0" w:afterAutospacing="0"/>
        <w:rPr>
          <w:sz w:val="28"/>
          <w:szCs w:val="28"/>
        </w:rPr>
      </w:pPr>
      <w:hyperlink r:id="rId36" w:history="1">
        <w:r w:rsidR="00421495" w:rsidRPr="00421495">
          <w:rPr>
            <w:rStyle w:val="Hyperlink"/>
            <w:sz w:val="28"/>
            <w:szCs w:val="28"/>
          </w:rPr>
          <w:t>https://www.sciencedirect.com/science/article/pii/S1385894722023865/pdfft?md5=a74f2636fad586591d5fbe9e1414413d&amp;pid=1-s2.0-S1385894722023865-main.pdf</w:t>
        </w:r>
      </w:hyperlink>
    </w:p>
    <w:p w14:paraId="1F1DD59B" w14:textId="77777777" w:rsidR="00421495" w:rsidRPr="00421495" w:rsidRDefault="00421495" w:rsidP="00421495">
      <w:pPr>
        <w:pStyle w:val="NormalWeb"/>
        <w:rPr>
          <w:sz w:val="28"/>
          <w:szCs w:val="28"/>
        </w:rPr>
      </w:pPr>
      <w:r w:rsidRPr="00421495">
        <w:rPr>
          <w:sz w:val="28"/>
          <w:szCs w:val="28"/>
        </w:rPr>
        <w:t>33. Tailored design of MXene-like 2D MOF derived carbon/Fe3O4 Fenton-like catalysts towards effective removal of contaminants via size-exclusion effect</w:t>
      </w:r>
      <w:r w:rsidRPr="00421495">
        <w:rPr>
          <w:sz w:val="28"/>
          <w:szCs w:val="28"/>
        </w:rPr>
        <w:br/>
        <w:t>Separation and Purification Technology 9 July 2022 Volume 299 (Cover date: 15 October 2022) Article 121694</w:t>
      </w:r>
      <w:r w:rsidRPr="00421495">
        <w:rPr>
          <w:sz w:val="28"/>
          <w:szCs w:val="28"/>
        </w:rPr>
        <w:br/>
        <w:t>Jingqi Ruan, Ming Zhang, Weichuan Qiao</w:t>
      </w:r>
      <w:r w:rsidRPr="00421495">
        <w:rPr>
          <w:sz w:val="28"/>
          <w:szCs w:val="28"/>
        </w:rPr>
        <w:br/>
      </w:r>
      <w:hyperlink r:id="rId37" w:history="1">
        <w:r w:rsidRPr="00421495">
          <w:rPr>
            <w:rStyle w:val="Hyperlink"/>
            <w:sz w:val="28"/>
            <w:szCs w:val="28"/>
          </w:rPr>
          <w:t>https://www.sciencedirect.com/science/article/pii/S1383586622012503/pdfft?md5=e681dbf890302ba973a703efd81e2dec&amp;pid=1-s2.0-S1383586622012503-main.pdf</w:t>
        </w:r>
      </w:hyperlink>
    </w:p>
    <w:p w14:paraId="56985CB8" w14:textId="77777777" w:rsidR="00421495" w:rsidRPr="00421495" w:rsidRDefault="00421495" w:rsidP="00421495">
      <w:pPr>
        <w:pStyle w:val="NormalWeb"/>
        <w:spacing w:before="0" w:beforeAutospacing="0" w:after="0" w:afterAutospacing="0"/>
        <w:rPr>
          <w:sz w:val="28"/>
          <w:szCs w:val="28"/>
        </w:rPr>
      </w:pPr>
      <w:r w:rsidRPr="00421495">
        <w:rPr>
          <w:sz w:val="28"/>
          <w:szCs w:val="28"/>
        </w:rPr>
        <w:t>34. Biological nitrate removal from a drinking water supply with an aerobic granular sludge technology: An environmental and economic assessment</w:t>
      </w:r>
      <w:r w:rsidRPr="00421495">
        <w:rPr>
          <w:sz w:val="28"/>
          <w:szCs w:val="28"/>
        </w:rPr>
        <w:br/>
        <w:t>Journal of Cleaner Production 8 July 2022 Volume 367 (Cover date: 20 September 2022) Article 133059</w:t>
      </w:r>
      <w:r w:rsidRPr="00421495">
        <w:rPr>
          <w:sz w:val="28"/>
          <w:szCs w:val="28"/>
        </w:rPr>
        <w:br/>
        <w:t>Fernando Alguacil-Duarte, Francisco González-Gómez. Mercedes Romero-Gámez</w:t>
      </w:r>
    </w:p>
    <w:p w14:paraId="2E29EEA3" w14:textId="77777777" w:rsidR="00421495" w:rsidRPr="00421495" w:rsidRDefault="004D0184" w:rsidP="00421495">
      <w:pPr>
        <w:pStyle w:val="NormalWeb"/>
        <w:spacing w:before="0" w:beforeAutospacing="0" w:after="0" w:afterAutospacing="0"/>
        <w:rPr>
          <w:sz w:val="28"/>
          <w:szCs w:val="28"/>
        </w:rPr>
      </w:pPr>
      <w:hyperlink r:id="rId38" w:history="1">
        <w:r w:rsidR="00421495" w:rsidRPr="00421495">
          <w:rPr>
            <w:rStyle w:val="Hyperlink"/>
            <w:sz w:val="28"/>
            <w:szCs w:val="28"/>
          </w:rPr>
          <w:t>https://www.sciencedirect.com/science/article/pii/S095965262202649X/pdfft?md5=5c357ff6703b632dda4de26238ad0cf8&amp;pid=1-s2.0-S095965262202649X-main.pdf</w:t>
        </w:r>
      </w:hyperlink>
    </w:p>
    <w:p w14:paraId="19B4BD5B" w14:textId="77777777" w:rsidR="00421495" w:rsidRPr="00421495" w:rsidRDefault="00421495" w:rsidP="00421495">
      <w:pPr>
        <w:pStyle w:val="NormalWeb"/>
        <w:rPr>
          <w:sz w:val="28"/>
          <w:szCs w:val="28"/>
        </w:rPr>
      </w:pPr>
      <w:r w:rsidRPr="00421495">
        <w:rPr>
          <w:sz w:val="28"/>
          <w:szCs w:val="28"/>
        </w:rPr>
        <w:t>35. The botanical biofiltration of volatile organic compounds and particulate matter derived from cigarette smoke</w:t>
      </w:r>
      <w:r w:rsidRPr="00421495">
        <w:rPr>
          <w:sz w:val="28"/>
          <w:szCs w:val="28"/>
        </w:rPr>
        <w:br/>
        <w:t>Chemosphere 9 February 2022 Volume 295 (Cover date: May 2022) Article 133942</w:t>
      </w:r>
      <w:r w:rsidRPr="00421495">
        <w:rPr>
          <w:sz w:val="28"/>
          <w:szCs w:val="28"/>
        </w:rPr>
        <w:br/>
        <w:t>Angela L. Morgan, Fraser R. Torpy, Thomas Pettit</w:t>
      </w:r>
      <w:r w:rsidRPr="00421495">
        <w:rPr>
          <w:sz w:val="28"/>
          <w:szCs w:val="28"/>
        </w:rPr>
        <w:br/>
      </w:r>
      <w:hyperlink r:id="rId39" w:history="1">
        <w:r w:rsidRPr="00421495">
          <w:rPr>
            <w:rStyle w:val="Hyperlink"/>
            <w:sz w:val="28"/>
            <w:szCs w:val="28"/>
          </w:rPr>
          <w:t>https://www.sciencedirect.com/science/article/pii/S0045653522004350/pdfft?md5=afbfad829b5b0176c12933fcdac03a37&amp;pid=1-s2.0-S0045653522004350-main.pdf</w:t>
        </w:r>
      </w:hyperlink>
    </w:p>
    <w:p w14:paraId="45D1133E" w14:textId="77777777" w:rsidR="00421495" w:rsidRPr="00421495" w:rsidRDefault="00421495" w:rsidP="00421495">
      <w:pPr>
        <w:pStyle w:val="NormalWeb"/>
        <w:spacing w:before="0" w:beforeAutospacing="0" w:after="0" w:afterAutospacing="0"/>
        <w:rPr>
          <w:sz w:val="28"/>
          <w:szCs w:val="28"/>
        </w:rPr>
      </w:pPr>
      <w:r w:rsidRPr="00421495">
        <w:rPr>
          <w:sz w:val="28"/>
          <w:szCs w:val="28"/>
        </w:rPr>
        <w:t>36. Self-templated fabrication of CoMoO4-Co3O4 hollow nanocages for efficient aerobic oxidative desulfurization</w:t>
      </w:r>
      <w:r w:rsidRPr="00421495">
        <w:rPr>
          <w:sz w:val="28"/>
          <w:szCs w:val="28"/>
        </w:rPr>
        <w:br/>
        <w:t>Applied Surface Science 18 December 2021 Volume 579 (Cover date: 30 March 2022) Article 152251</w:t>
      </w:r>
      <w:r w:rsidRPr="00421495">
        <w:rPr>
          <w:sz w:val="28"/>
          <w:szCs w:val="28"/>
        </w:rPr>
        <w:br/>
        <w:t>Junzhen Guo, Liang Chu, Ge Wang</w:t>
      </w:r>
    </w:p>
    <w:p w14:paraId="00DBFA6F" w14:textId="77777777" w:rsidR="00421495" w:rsidRPr="00421495" w:rsidRDefault="004D0184" w:rsidP="00421495">
      <w:pPr>
        <w:pStyle w:val="NormalWeb"/>
        <w:spacing w:before="0" w:beforeAutospacing="0" w:after="0" w:afterAutospacing="0"/>
        <w:rPr>
          <w:sz w:val="28"/>
          <w:szCs w:val="28"/>
        </w:rPr>
      </w:pPr>
      <w:hyperlink r:id="rId40" w:history="1">
        <w:r w:rsidR="00421495" w:rsidRPr="00421495">
          <w:rPr>
            <w:rStyle w:val="Hyperlink"/>
            <w:sz w:val="28"/>
            <w:szCs w:val="28"/>
          </w:rPr>
          <w:t>https://www.sciencedirect.com/science/article/pii/S0169433221032797/pdfft?md5=8a26b748fb2bb012792ce7916e1df006&amp;pid=1-s2.0-S0169433221032797-main.pdf</w:t>
        </w:r>
      </w:hyperlink>
    </w:p>
    <w:p w14:paraId="12231DB0"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6836A69A" w14:textId="77777777" w:rsidR="00421495" w:rsidRPr="00421495" w:rsidRDefault="00421495" w:rsidP="00421495">
      <w:pPr>
        <w:pStyle w:val="NormalWeb"/>
        <w:spacing w:before="0" w:beforeAutospacing="0" w:after="0" w:afterAutospacing="0"/>
        <w:rPr>
          <w:sz w:val="28"/>
          <w:szCs w:val="28"/>
        </w:rPr>
      </w:pPr>
      <w:r w:rsidRPr="00421495">
        <w:rPr>
          <w:sz w:val="28"/>
          <w:szCs w:val="28"/>
        </w:rPr>
        <w:t>37. Storage and reactivation of aerobic granular sludge: A review</w:t>
      </w:r>
      <w:r w:rsidRPr="00421495">
        <w:rPr>
          <w:sz w:val="28"/>
          <w:szCs w:val="28"/>
        </w:rPr>
        <w:br/>
        <w:t>Fuel 12 September 2022 Volume 330 (Cover date: 15 December 2022) Article 125536</w:t>
      </w:r>
      <w:r w:rsidRPr="00421495">
        <w:rPr>
          <w:sz w:val="28"/>
          <w:szCs w:val="28"/>
        </w:rPr>
        <w:br/>
        <w:t>Karn Tanavarotai, Hesam Kamyab, Shahabaldin Rezania</w:t>
      </w:r>
    </w:p>
    <w:p w14:paraId="13A25A19" w14:textId="77777777" w:rsidR="00421495" w:rsidRPr="00421495" w:rsidRDefault="004D0184" w:rsidP="00421495">
      <w:pPr>
        <w:pStyle w:val="NormalWeb"/>
        <w:spacing w:before="0" w:beforeAutospacing="0" w:after="0" w:afterAutospacing="0"/>
        <w:rPr>
          <w:sz w:val="28"/>
          <w:szCs w:val="28"/>
        </w:rPr>
      </w:pPr>
      <w:hyperlink r:id="rId41" w:history="1">
        <w:r w:rsidR="00421495" w:rsidRPr="00421495">
          <w:rPr>
            <w:rStyle w:val="Hyperlink"/>
            <w:sz w:val="28"/>
            <w:szCs w:val="28"/>
          </w:rPr>
          <w:t>https://www.sciencedirect.com/science/article/pii/S0016236122023699/pdfft?md5=029ae4b483b36b545e800e12673a169b&amp;pid=1-s2.0-S0016236122023699-main.pdf</w:t>
        </w:r>
      </w:hyperlink>
    </w:p>
    <w:p w14:paraId="56671B57" w14:textId="77777777" w:rsidR="00421495" w:rsidRPr="00421495" w:rsidRDefault="00421495" w:rsidP="00421495">
      <w:pPr>
        <w:pStyle w:val="NormalWeb"/>
        <w:rPr>
          <w:sz w:val="28"/>
          <w:szCs w:val="28"/>
        </w:rPr>
      </w:pPr>
      <w:r w:rsidRPr="00421495">
        <w:rPr>
          <w:sz w:val="28"/>
          <w:szCs w:val="28"/>
        </w:rPr>
        <w:t>38. Degradation of organic chemicals in aqueous system through ferrate-based processes: A review</w:t>
      </w:r>
      <w:r w:rsidRPr="00421495">
        <w:rPr>
          <w:sz w:val="28"/>
          <w:szCs w:val="28"/>
        </w:rPr>
        <w:br/>
        <w:t>Journal of Environmental Chemical Engineering 4 October 2022 Volume 10, Issue 6 (Cover date: December 2022) Article 108706</w:t>
      </w:r>
      <w:r w:rsidRPr="00421495">
        <w:rPr>
          <w:sz w:val="28"/>
          <w:szCs w:val="28"/>
        </w:rPr>
        <w:br/>
        <w:t>Tianci He, Beihai Zhou, Rongfang Yuan</w:t>
      </w:r>
      <w:r w:rsidRPr="00421495">
        <w:rPr>
          <w:sz w:val="28"/>
          <w:szCs w:val="28"/>
        </w:rPr>
        <w:br/>
      </w:r>
      <w:hyperlink r:id="rId42" w:history="1">
        <w:r w:rsidRPr="00421495">
          <w:rPr>
            <w:rStyle w:val="Hyperlink"/>
            <w:sz w:val="28"/>
            <w:szCs w:val="28"/>
          </w:rPr>
          <w:t>https://www.sciencedirect.com/science/article/pii/S2213343722015792/pdfft?md5=f7b54da0ef5455306cc4850c34fde49a&amp;pid=1-s2.0-S2213343722015792-main.pdf</w:t>
        </w:r>
      </w:hyperlink>
    </w:p>
    <w:p w14:paraId="4C90C387" w14:textId="77777777" w:rsidR="00421495" w:rsidRPr="00421495" w:rsidRDefault="00421495" w:rsidP="00421495">
      <w:pPr>
        <w:pStyle w:val="NormalWeb"/>
        <w:spacing w:before="0" w:beforeAutospacing="0" w:after="0" w:afterAutospacing="0"/>
        <w:rPr>
          <w:sz w:val="28"/>
          <w:szCs w:val="28"/>
        </w:rPr>
      </w:pPr>
      <w:r w:rsidRPr="00421495">
        <w:rPr>
          <w:sz w:val="28"/>
          <w:szCs w:val="28"/>
        </w:rPr>
        <w:t>39. Simulation and experimental verification of nitrite-oxidizing bacteria inhibition by alternating aerobic/anoxic strategy</w:t>
      </w:r>
      <w:r w:rsidRPr="00421495">
        <w:rPr>
          <w:sz w:val="28"/>
          <w:szCs w:val="28"/>
        </w:rPr>
        <w:br/>
        <w:t>Bioresource Technology 6 June 2022 Volume 358 (Cover date: August 2022) Article 127441</w:t>
      </w:r>
      <w:r w:rsidRPr="00421495">
        <w:rPr>
          <w:sz w:val="28"/>
          <w:szCs w:val="28"/>
        </w:rPr>
        <w:br/>
        <w:t>Xiaodan Gu, Wenhui Huang, Miao Zhang</w:t>
      </w:r>
    </w:p>
    <w:p w14:paraId="68A9F399" w14:textId="77777777" w:rsidR="00421495" w:rsidRPr="00421495" w:rsidRDefault="004D0184" w:rsidP="00421495">
      <w:pPr>
        <w:pStyle w:val="NormalWeb"/>
        <w:spacing w:before="0" w:beforeAutospacing="0" w:after="0" w:afterAutospacing="0"/>
        <w:rPr>
          <w:sz w:val="28"/>
          <w:szCs w:val="28"/>
        </w:rPr>
      </w:pPr>
      <w:hyperlink r:id="rId43" w:history="1">
        <w:r w:rsidR="00421495" w:rsidRPr="00421495">
          <w:rPr>
            <w:rStyle w:val="Hyperlink"/>
            <w:sz w:val="28"/>
            <w:szCs w:val="28"/>
          </w:rPr>
          <w:t>https://www.sciencedirect.com/science/article/pii/S0960852422007702/pdfft?md5=755abb6371981d00b310dccfe8a03e33&amp;pid=1-s2.0-S0960852422007702-main.pdf</w:t>
        </w:r>
      </w:hyperlink>
    </w:p>
    <w:p w14:paraId="5AF32174" w14:textId="77777777" w:rsidR="00421495" w:rsidRPr="00421495" w:rsidRDefault="00421495" w:rsidP="00421495">
      <w:pPr>
        <w:pStyle w:val="NormalWeb"/>
        <w:rPr>
          <w:sz w:val="28"/>
          <w:szCs w:val="28"/>
        </w:rPr>
      </w:pPr>
      <w:r w:rsidRPr="00421495">
        <w:rPr>
          <w:sz w:val="28"/>
          <w:szCs w:val="28"/>
        </w:rPr>
        <w:t>40. Unveiling the distinctive role of titanium dioxide nanoparticles in aerobic sludge digestion</w:t>
      </w:r>
      <w:r w:rsidRPr="00421495">
        <w:rPr>
          <w:sz w:val="28"/>
          <w:szCs w:val="28"/>
        </w:rPr>
        <w:br/>
        <w:t>Science of The Total Environment 23 November 2021 Volume 813 (Cover date: 20 March 2022) Article 151872</w:t>
      </w:r>
      <w:r w:rsidRPr="00421495">
        <w:rPr>
          <w:sz w:val="28"/>
          <w:szCs w:val="28"/>
        </w:rPr>
        <w:br/>
        <w:t>Chen Wang, Wei Wei, Bing-Jie Ni</w:t>
      </w:r>
      <w:r w:rsidRPr="00421495">
        <w:rPr>
          <w:sz w:val="28"/>
          <w:szCs w:val="28"/>
        </w:rPr>
        <w:br/>
      </w:r>
      <w:hyperlink r:id="rId44" w:history="1">
        <w:r w:rsidRPr="00421495">
          <w:rPr>
            <w:rStyle w:val="Hyperlink"/>
            <w:sz w:val="28"/>
            <w:szCs w:val="28"/>
          </w:rPr>
          <w:t>https://www.sciencedirect.com/science/article/pii/S0048969721069485/pdfft?md5=0981d7c1fda4f967e456705b388ef96e&amp;pid=1-s2.0-S0048969721069485-main.pdf</w:t>
        </w:r>
      </w:hyperlink>
    </w:p>
    <w:p w14:paraId="3C57360F" w14:textId="77777777" w:rsidR="00421495" w:rsidRPr="00421495" w:rsidRDefault="00421495" w:rsidP="00421495">
      <w:pPr>
        <w:pStyle w:val="NormalWeb"/>
        <w:rPr>
          <w:sz w:val="28"/>
          <w:szCs w:val="28"/>
        </w:rPr>
      </w:pPr>
      <w:r w:rsidRPr="00421495">
        <w:rPr>
          <w:sz w:val="28"/>
          <w:szCs w:val="28"/>
        </w:rPr>
        <w:t>43. Wastewater treatment plants as reservoirs and sources for antibiotic resistance genes: A review on occurrence, transmission and removal</w:t>
      </w:r>
      <w:r w:rsidRPr="00421495">
        <w:rPr>
          <w:sz w:val="28"/>
          <w:szCs w:val="28"/>
        </w:rPr>
        <w:br/>
        <w:t>Journal of Water Process Engineering 20 January 2022 Volume 46 (Cover date: April 2022) Article 102539</w:t>
      </w:r>
      <w:r w:rsidRPr="00421495">
        <w:rPr>
          <w:sz w:val="28"/>
          <w:szCs w:val="28"/>
        </w:rPr>
        <w:br/>
        <w:t>Yu-Xi Gao, Xing Li, Zhong-Xing Zhang</w:t>
      </w:r>
      <w:r w:rsidRPr="00421495">
        <w:rPr>
          <w:sz w:val="28"/>
          <w:szCs w:val="28"/>
        </w:rPr>
        <w:br/>
      </w:r>
      <w:hyperlink r:id="rId45" w:history="1">
        <w:r w:rsidRPr="00421495">
          <w:rPr>
            <w:rStyle w:val="Hyperlink"/>
            <w:sz w:val="28"/>
            <w:szCs w:val="28"/>
          </w:rPr>
          <w:t>https://www.sciencedirect.com/science/article/pii/S2214714421006267/pdfft?md5=1be87f94268aaba065a3ab149e0458df&amp;pid=1-s2.0-S2214714421006267-main.pdf</w:t>
        </w:r>
      </w:hyperlink>
    </w:p>
    <w:p w14:paraId="78C1ABE5" w14:textId="77777777" w:rsidR="00421495" w:rsidRPr="00421495" w:rsidRDefault="00421495" w:rsidP="00421495">
      <w:pPr>
        <w:pStyle w:val="NormalWeb"/>
        <w:rPr>
          <w:sz w:val="28"/>
          <w:szCs w:val="28"/>
        </w:rPr>
      </w:pPr>
      <w:r w:rsidRPr="00421495">
        <w:rPr>
          <w:sz w:val="28"/>
          <w:szCs w:val="28"/>
        </w:rPr>
        <w:t>44. Extraction and separation of petroleum pollutants from oil-based drilling cuttings using methanol/n-hexane solvent</w:t>
      </w:r>
      <w:r w:rsidRPr="00421495">
        <w:rPr>
          <w:sz w:val="28"/>
          <w:szCs w:val="28"/>
        </w:rPr>
        <w:br/>
        <w:t>Process Safety and Environmental Protection 22 October 2022 Volume 168 (Cover date: December 2022) Pages 760-767</w:t>
      </w:r>
      <w:r w:rsidRPr="00421495">
        <w:rPr>
          <w:sz w:val="28"/>
          <w:szCs w:val="28"/>
        </w:rPr>
        <w:br/>
        <w:t>Yuansi Hu, Xinglong Chen, Qibin Li</w:t>
      </w:r>
      <w:r w:rsidRPr="00421495">
        <w:rPr>
          <w:sz w:val="28"/>
          <w:szCs w:val="28"/>
        </w:rPr>
        <w:br/>
      </w:r>
      <w:hyperlink r:id="rId46" w:history="1">
        <w:r w:rsidRPr="00421495">
          <w:rPr>
            <w:rStyle w:val="Hyperlink"/>
            <w:sz w:val="28"/>
            <w:szCs w:val="28"/>
          </w:rPr>
          <w:t>https://www.sciencedirect.com/science/article/pii/S0957582022009144/pdfft?md5=3602bc3f802653d440b1acdac976b047&amp;pid=1-s2.0-S0957582022009144-main.pdf</w:t>
        </w:r>
      </w:hyperlink>
    </w:p>
    <w:p w14:paraId="38EC7737" w14:textId="77777777" w:rsidR="00421495" w:rsidRPr="00421495" w:rsidRDefault="00421495" w:rsidP="00421495">
      <w:pPr>
        <w:pStyle w:val="NormalWeb"/>
        <w:rPr>
          <w:sz w:val="28"/>
          <w:szCs w:val="28"/>
        </w:rPr>
      </w:pPr>
      <w:r w:rsidRPr="00421495">
        <w:rPr>
          <w:sz w:val="28"/>
          <w:szCs w:val="28"/>
        </w:rPr>
        <w:t>45. Synthesis and modifications of g-C3N4-based materials and their applications in wastewater pollutants removal</w:t>
      </w:r>
      <w:r w:rsidRPr="00421495">
        <w:rPr>
          <w:sz w:val="28"/>
          <w:szCs w:val="28"/>
        </w:rPr>
        <w:br/>
        <w:t>Journal of Environmental Chemical Engineering 17 October 2022 Volume 10, Issue 6 (Cover date: December 2022) Article 108782</w:t>
      </w:r>
      <w:r w:rsidRPr="00421495">
        <w:rPr>
          <w:sz w:val="28"/>
          <w:szCs w:val="28"/>
        </w:rPr>
        <w:br/>
        <w:t>Jiangna Xing, Na Wang, Hongxun Hao</w:t>
      </w:r>
      <w:r w:rsidRPr="00421495">
        <w:rPr>
          <w:sz w:val="28"/>
          <w:szCs w:val="28"/>
        </w:rPr>
        <w:br/>
      </w:r>
      <w:hyperlink r:id="rId47" w:history="1">
        <w:r w:rsidRPr="00421495">
          <w:rPr>
            <w:rStyle w:val="Hyperlink"/>
            <w:sz w:val="28"/>
            <w:szCs w:val="28"/>
          </w:rPr>
          <w:t>https://www.sciencedirect.com/science/article/pii/S2213343722016554/pdfft?md5=8da32bffc01c86dc81de6b548436de77&amp;pid=1-s2.0-S2213343722016554-main.pdf</w:t>
        </w:r>
      </w:hyperlink>
    </w:p>
    <w:p w14:paraId="62A638BE" w14:textId="77777777" w:rsidR="00421495" w:rsidRPr="00421495" w:rsidRDefault="00421495" w:rsidP="00421495">
      <w:pPr>
        <w:pStyle w:val="NormalWeb"/>
        <w:rPr>
          <w:sz w:val="28"/>
          <w:szCs w:val="28"/>
        </w:rPr>
      </w:pPr>
      <w:r w:rsidRPr="00421495">
        <w:rPr>
          <w:sz w:val="28"/>
          <w:szCs w:val="28"/>
        </w:rPr>
        <w:t>46. Polymeric photocatalytic membrane: An emerging solution for environmental remediation</w:t>
      </w:r>
      <w:r w:rsidRPr="00421495">
        <w:rPr>
          <w:sz w:val="28"/>
          <w:szCs w:val="28"/>
        </w:rPr>
        <w:br/>
        <w:t>Chemical Engineering Journal 1 March 2022 Volume 438 (Cover date: 15 June 2022) Article 135575</w:t>
      </w:r>
      <w:r w:rsidRPr="00421495">
        <w:rPr>
          <w:sz w:val="28"/>
          <w:szCs w:val="28"/>
        </w:rPr>
        <w:br/>
        <w:t>Sukanya Kundu, Niranjan Karak</w:t>
      </w:r>
      <w:r w:rsidRPr="00421495">
        <w:rPr>
          <w:sz w:val="28"/>
          <w:szCs w:val="28"/>
        </w:rPr>
        <w:br/>
      </w:r>
      <w:hyperlink r:id="rId48" w:history="1">
        <w:r w:rsidRPr="00421495">
          <w:rPr>
            <w:rStyle w:val="Hyperlink"/>
            <w:sz w:val="28"/>
            <w:szCs w:val="28"/>
          </w:rPr>
          <w:t>https://www.sciencedirect.com/science/article/pii/S1385894722010774/pdfft?md5=d29674de5e604630b507d39df0446fa4&amp;pid=1-s2.0-S1385894722010774-main.pdf</w:t>
        </w:r>
      </w:hyperlink>
    </w:p>
    <w:p w14:paraId="1DDBC0F8" w14:textId="77777777" w:rsidR="00421495" w:rsidRPr="00421495" w:rsidRDefault="00421495" w:rsidP="00421495">
      <w:pPr>
        <w:pStyle w:val="NormalWeb"/>
        <w:rPr>
          <w:sz w:val="28"/>
          <w:szCs w:val="28"/>
        </w:rPr>
      </w:pPr>
      <w:r w:rsidRPr="00421495">
        <w:rPr>
          <w:sz w:val="28"/>
          <w:szCs w:val="28"/>
        </w:rPr>
        <w:t>47. Carbon nanotube based magnetic composites for decontamination of organic chemical pollutants in water: A review</w:t>
      </w:r>
      <w:r w:rsidRPr="00421495">
        <w:rPr>
          <w:sz w:val="28"/>
          <w:szCs w:val="28"/>
        </w:rPr>
        <w:br/>
        <w:t>Applied Surface Science Advances 16 July 2022 Volume 10 (Cover date: August 2022) Article 100270</w:t>
      </w:r>
      <w:r w:rsidRPr="00421495">
        <w:rPr>
          <w:sz w:val="28"/>
          <w:szCs w:val="28"/>
        </w:rPr>
        <w:br/>
        <w:t>Nityananda Agasti, Vinay Gautam, Raghabendra Samantaray</w:t>
      </w:r>
      <w:r w:rsidRPr="00421495">
        <w:rPr>
          <w:sz w:val="28"/>
          <w:szCs w:val="28"/>
        </w:rPr>
        <w:br/>
      </w:r>
      <w:hyperlink r:id="rId49" w:history="1">
        <w:r w:rsidRPr="00421495">
          <w:rPr>
            <w:rStyle w:val="Hyperlink"/>
            <w:sz w:val="28"/>
            <w:szCs w:val="28"/>
          </w:rPr>
          <w:t>https://www.sciencedirect.com/science/article/pii/S2666523922000605/pdfft?md5=1e73a48fa5a458fce727bac9254147b5&amp;pid=1-s2.0-S2666523922000605-main.pdf</w:t>
        </w:r>
      </w:hyperlink>
    </w:p>
    <w:p w14:paraId="1286ABCF" w14:textId="77777777" w:rsidR="00421495" w:rsidRPr="00421495" w:rsidRDefault="00421495" w:rsidP="00421495">
      <w:pPr>
        <w:pStyle w:val="NormalWeb"/>
        <w:spacing w:before="0" w:beforeAutospacing="0" w:after="0" w:afterAutospacing="0"/>
        <w:rPr>
          <w:sz w:val="28"/>
          <w:szCs w:val="28"/>
        </w:rPr>
      </w:pPr>
      <w:r w:rsidRPr="00421495">
        <w:rPr>
          <w:sz w:val="28"/>
          <w:szCs w:val="28"/>
        </w:rPr>
        <w:t>48. Enhanced nitrogen removal from low COD/TIN mainstream wastewater in a continuous plug-flow reactor via partial nitrification, simultaneous anammox and endogenous denitrification (PN-SAED) process</w:t>
      </w:r>
      <w:r w:rsidRPr="00421495">
        <w:rPr>
          <w:sz w:val="28"/>
          <w:szCs w:val="28"/>
        </w:rPr>
        <w:br/>
        <w:t>Bioresource Technology 11 December 2021 Volume 345 (Cover date: February 2022) Article 126539</w:t>
      </w:r>
      <w:r w:rsidRPr="00421495">
        <w:rPr>
          <w:sz w:val="28"/>
          <w:szCs w:val="28"/>
        </w:rPr>
        <w:br/>
        <w:t>Yan Feng, Bo Wang, Qiong Zhang</w:t>
      </w:r>
    </w:p>
    <w:p w14:paraId="5379E323" w14:textId="77777777" w:rsidR="00421495" w:rsidRPr="00421495" w:rsidRDefault="004D0184" w:rsidP="00421495">
      <w:pPr>
        <w:pStyle w:val="NormalWeb"/>
        <w:spacing w:before="0" w:beforeAutospacing="0" w:after="0" w:afterAutospacing="0"/>
        <w:rPr>
          <w:sz w:val="28"/>
          <w:szCs w:val="28"/>
        </w:rPr>
      </w:pPr>
      <w:hyperlink r:id="rId50" w:history="1">
        <w:r w:rsidR="00421495" w:rsidRPr="00421495">
          <w:rPr>
            <w:rStyle w:val="Hyperlink"/>
            <w:sz w:val="28"/>
            <w:szCs w:val="28"/>
          </w:rPr>
          <w:t>https://www.sciencedirect.com/science/article/pii/S0960852421018812/pdfft?md5=adc5aa6d7fd63d84bb5f79bd77acc175&amp;pid=1-s2.0-S0960852421018812-main.pdf</w:t>
        </w:r>
      </w:hyperlink>
    </w:p>
    <w:p w14:paraId="060BA5BD" w14:textId="77777777" w:rsidR="00421495" w:rsidRPr="00421495" w:rsidRDefault="00421495" w:rsidP="00421495">
      <w:pPr>
        <w:pStyle w:val="NormalWeb"/>
        <w:rPr>
          <w:sz w:val="28"/>
          <w:szCs w:val="28"/>
        </w:rPr>
      </w:pPr>
      <w:r w:rsidRPr="00421495">
        <w:rPr>
          <w:sz w:val="28"/>
          <w:szCs w:val="28"/>
        </w:rPr>
        <w:t>49. Laboratory-scale study of a biodegradable microplastic polylactic acid stabilizing aerobic granular sludge system</w:t>
      </w:r>
      <w:r w:rsidRPr="00421495">
        <w:rPr>
          <w:sz w:val="28"/>
          <w:szCs w:val="28"/>
        </w:rPr>
        <w:br/>
        <w:t>Environmental Pollution 20 April 2022 Volume 306 (Cover date: 1 August 2022) Article 119329</w:t>
      </w:r>
      <w:r w:rsidRPr="00421495">
        <w:rPr>
          <w:sz w:val="28"/>
          <w:szCs w:val="28"/>
        </w:rPr>
        <w:br/>
        <w:t>Xin Song, Shiquan Sun, Guanlong Yu</w:t>
      </w:r>
      <w:r w:rsidRPr="00421495">
        <w:rPr>
          <w:sz w:val="28"/>
          <w:szCs w:val="28"/>
        </w:rPr>
        <w:br/>
      </w:r>
      <w:hyperlink r:id="rId51" w:history="1">
        <w:r w:rsidRPr="00421495">
          <w:rPr>
            <w:rStyle w:val="Hyperlink"/>
            <w:sz w:val="28"/>
            <w:szCs w:val="28"/>
          </w:rPr>
          <w:t>https://www.sciencedirect.com/science/article/pii/S0269749122005437/pdfft?md5=492db52865035cf0314ddb2ac65629be&amp;pid=1-s2.0-S0269749122005437-main.pdf</w:t>
        </w:r>
      </w:hyperlink>
    </w:p>
    <w:p w14:paraId="07E1E5FB" w14:textId="77777777" w:rsidR="00421495" w:rsidRPr="00421495" w:rsidRDefault="00421495" w:rsidP="00421495">
      <w:pPr>
        <w:pStyle w:val="NormalWeb"/>
        <w:rPr>
          <w:sz w:val="28"/>
          <w:szCs w:val="28"/>
        </w:rPr>
      </w:pPr>
      <w:r w:rsidRPr="00421495">
        <w:rPr>
          <w:sz w:val="28"/>
          <w:szCs w:val="28"/>
        </w:rPr>
        <w:t>50. Enhanced pollutants removal and high-value cell inclusions accumulation with Fe2+ in heavy oil refinery treatment system using Rhodopseudomonas and Pseudomonas</w:t>
      </w:r>
      <w:r w:rsidRPr="00421495">
        <w:rPr>
          <w:sz w:val="28"/>
          <w:szCs w:val="28"/>
        </w:rPr>
        <w:br/>
        <w:t>Chemosphere 12 January 2022 Volume 294 (Cover date: May 2022) Article 133520</w:t>
      </w:r>
      <w:r w:rsidRPr="00421495">
        <w:rPr>
          <w:sz w:val="28"/>
          <w:szCs w:val="28"/>
        </w:rPr>
        <w:br/>
        <w:t>Yujie Sun, Xiangkun Li, Gaige Liu</w:t>
      </w:r>
      <w:r w:rsidRPr="00421495">
        <w:rPr>
          <w:sz w:val="28"/>
          <w:szCs w:val="28"/>
        </w:rPr>
        <w:br/>
      </w:r>
      <w:hyperlink r:id="rId52" w:history="1">
        <w:r w:rsidRPr="00421495">
          <w:rPr>
            <w:rStyle w:val="Hyperlink"/>
            <w:sz w:val="28"/>
            <w:szCs w:val="28"/>
          </w:rPr>
          <w:t>https://www.sciencedirect.com/science/article/pii/S0045653522000091/pdfft?md5=3562ee243e9801da0816bb97035d3191&amp;pid=1-s2.0-S0045653522000091-main.pdf</w:t>
        </w:r>
      </w:hyperlink>
    </w:p>
    <w:p w14:paraId="00408902" w14:textId="77777777" w:rsidR="00421495" w:rsidRPr="00421495" w:rsidRDefault="00421495" w:rsidP="00421495">
      <w:pPr>
        <w:pStyle w:val="NormalWeb"/>
        <w:spacing w:before="0" w:beforeAutospacing="0" w:after="0" w:afterAutospacing="0"/>
        <w:rPr>
          <w:sz w:val="28"/>
          <w:szCs w:val="28"/>
        </w:rPr>
      </w:pPr>
      <w:r w:rsidRPr="00421495">
        <w:rPr>
          <w:sz w:val="28"/>
          <w:szCs w:val="28"/>
        </w:rPr>
        <w:t>51. Engineering hollow mesoporous silica supported cobalt molybdate catalyst by dissolution-regrowth strategy for efficiently aerobic oxidative desulfurization</w:t>
      </w:r>
      <w:r w:rsidRPr="00421495">
        <w:rPr>
          <w:sz w:val="28"/>
          <w:szCs w:val="28"/>
        </w:rPr>
        <w:br/>
        <w:t>Fuel 21 June 2022 Volume 325 (Cover date: 1 October 2022) Article 124755</w:t>
      </w:r>
      <w:r w:rsidRPr="00421495">
        <w:rPr>
          <w:sz w:val="28"/>
          <w:szCs w:val="28"/>
        </w:rPr>
        <w:br/>
        <w:t>Xin An, Linhua Zhu, Huaming Li</w:t>
      </w:r>
    </w:p>
    <w:p w14:paraId="46D4B564" w14:textId="77777777" w:rsidR="00421495" w:rsidRPr="00421495" w:rsidRDefault="004D0184" w:rsidP="00421495">
      <w:pPr>
        <w:pStyle w:val="NormalWeb"/>
        <w:spacing w:before="0" w:beforeAutospacing="0" w:after="0" w:afterAutospacing="0"/>
        <w:rPr>
          <w:sz w:val="28"/>
          <w:szCs w:val="28"/>
        </w:rPr>
      </w:pPr>
      <w:hyperlink r:id="rId53" w:history="1">
        <w:r w:rsidR="00421495" w:rsidRPr="00421495">
          <w:rPr>
            <w:rStyle w:val="Hyperlink"/>
            <w:sz w:val="28"/>
            <w:szCs w:val="28"/>
          </w:rPr>
          <w:t>https://www.sciencedirect.com/science/article/pii/S0016236122016015/pdfft?md5=3dff1226d59318432dbdb34d1ec3da29&amp;pid=1-s2.0-S0016236122016015-main.pdf</w:t>
        </w:r>
      </w:hyperlink>
    </w:p>
    <w:p w14:paraId="693FA8D9"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4A3D8E28" w14:textId="77777777" w:rsidR="00421495" w:rsidRPr="00421495" w:rsidRDefault="00421495" w:rsidP="00421495">
      <w:pPr>
        <w:pStyle w:val="NormalWeb"/>
        <w:spacing w:before="0" w:beforeAutospacing="0" w:after="0" w:afterAutospacing="0"/>
        <w:rPr>
          <w:sz w:val="28"/>
          <w:szCs w:val="28"/>
        </w:rPr>
      </w:pPr>
      <w:r w:rsidRPr="00421495">
        <w:rPr>
          <w:sz w:val="28"/>
          <w:szCs w:val="28"/>
        </w:rPr>
        <w:t>52. A novel approach to estimate and control denitrification performance in activated sludge systems with respirogram technology</w:t>
      </w:r>
      <w:r w:rsidRPr="00421495">
        <w:rPr>
          <w:sz w:val="28"/>
          <w:szCs w:val="28"/>
        </w:rPr>
        <w:br/>
        <w:t>Journal of Environmental Sciences 1 February 2022 Volume 121 (Cover date: November 2022) Pages 112-121</w:t>
      </w:r>
      <w:r w:rsidRPr="00421495">
        <w:rPr>
          <w:sz w:val="28"/>
          <w:szCs w:val="28"/>
        </w:rPr>
        <w:br/>
        <w:t>Zhihua Li, Yali Zhang, Ruina Zhang</w:t>
      </w:r>
    </w:p>
    <w:p w14:paraId="36838201" w14:textId="77777777" w:rsidR="00421495" w:rsidRPr="00421495" w:rsidRDefault="004D0184" w:rsidP="00421495">
      <w:pPr>
        <w:pStyle w:val="NormalWeb"/>
        <w:spacing w:before="0" w:beforeAutospacing="0" w:after="0" w:afterAutospacing="0"/>
        <w:rPr>
          <w:sz w:val="28"/>
          <w:szCs w:val="28"/>
        </w:rPr>
      </w:pPr>
      <w:hyperlink r:id="rId54" w:history="1">
        <w:r w:rsidR="00421495" w:rsidRPr="00421495">
          <w:rPr>
            <w:rStyle w:val="Hyperlink"/>
            <w:sz w:val="28"/>
            <w:szCs w:val="28"/>
          </w:rPr>
          <w:t>https://www.sciencedirect.com/science/article/pii/S1001074221003764/pdfft?md5=17bd8321151b723169a73b534c696c3a&amp;pid=1-s2.0-S1001074221003764-main.pdf</w:t>
        </w:r>
      </w:hyperlink>
    </w:p>
    <w:p w14:paraId="6E1F224C" w14:textId="77777777" w:rsidR="00421495" w:rsidRPr="00421495" w:rsidRDefault="00421495" w:rsidP="00421495">
      <w:pPr>
        <w:pStyle w:val="NormalWeb"/>
        <w:spacing w:before="0" w:beforeAutospacing="0" w:after="0" w:afterAutospacing="0"/>
        <w:rPr>
          <w:sz w:val="28"/>
          <w:szCs w:val="28"/>
        </w:rPr>
      </w:pPr>
      <w:r w:rsidRPr="00421495">
        <w:rPr>
          <w:sz w:val="28"/>
          <w:szCs w:val="28"/>
        </w:rPr>
        <w:br/>
        <w:t>53. One-pot synthesis of graphene hydrogel/M (M: Cu, Co, Ni) nanocomposites as cathodes for electrochemical removal of rifampicin from polluted water</w:t>
      </w:r>
      <w:r w:rsidRPr="00421495">
        <w:rPr>
          <w:sz w:val="28"/>
          <w:szCs w:val="28"/>
        </w:rPr>
        <w:br/>
        <w:t>Environmental Research 5 July 2022 Volume 214, Part 1 (Cover date: November 2022) Article 113789</w:t>
      </w:r>
      <w:r w:rsidRPr="00421495">
        <w:rPr>
          <w:sz w:val="28"/>
          <w:szCs w:val="28"/>
        </w:rPr>
        <w:br/>
        <w:t>Masoud Ebratkhahan, Mahmoud Zarei, Önder Metin</w:t>
      </w:r>
      <w:r w:rsidRPr="00421495">
        <w:rPr>
          <w:sz w:val="28"/>
          <w:szCs w:val="28"/>
        </w:rPr>
        <w:br/>
      </w:r>
      <w:hyperlink r:id="rId55" w:history="1">
        <w:r w:rsidRPr="00421495">
          <w:rPr>
            <w:rStyle w:val="Hyperlink"/>
            <w:sz w:val="28"/>
            <w:szCs w:val="28"/>
          </w:rPr>
          <w:t>https://www.sciencedirect.com/science/article/pii/S0013935122011161/pdfft?md5=12658d553a661d23e1fb56efcd5e7d15&amp;pid=1-s2.0-S0013935122011161-main.pdf</w:t>
        </w:r>
      </w:hyperlink>
    </w:p>
    <w:p w14:paraId="3B73B7D1" w14:textId="77777777" w:rsidR="00421495" w:rsidRPr="00421495" w:rsidRDefault="00421495" w:rsidP="00421495">
      <w:pPr>
        <w:pStyle w:val="NormalWeb"/>
        <w:spacing w:before="0" w:beforeAutospacing="0" w:after="0" w:afterAutospacing="0"/>
        <w:rPr>
          <w:sz w:val="28"/>
          <w:szCs w:val="28"/>
        </w:rPr>
      </w:pPr>
      <w:r w:rsidRPr="00421495">
        <w:rPr>
          <w:sz w:val="28"/>
          <w:szCs w:val="28"/>
        </w:rPr>
        <w:t> </w:t>
      </w:r>
    </w:p>
    <w:p w14:paraId="615FB0A7" w14:textId="77777777" w:rsidR="00421495" w:rsidRPr="00421495" w:rsidRDefault="00421495" w:rsidP="00421495">
      <w:pPr>
        <w:pStyle w:val="NormalWeb"/>
        <w:spacing w:before="0" w:beforeAutospacing="0" w:after="0" w:afterAutospacing="0"/>
        <w:rPr>
          <w:sz w:val="28"/>
          <w:szCs w:val="28"/>
        </w:rPr>
      </w:pPr>
      <w:r w:rsidRPr="00421495">
        <w:rPr>
          <w:sz w:val="28"/>
          <w:szCs w:val="28"/>
        </w:rPr>
        <w:t>54. Micro and nano bubbles promoted biofilm formation with strengthen of COD and TN removal synchronously in a blackened and odorous water</w:t>
      </w:r>
      <w:r w:rsidRPr="00421495">
        <w:rPr>
          <w:sz w:val="28"/>
          <w:szCs w:val="28"/>
        </w:rPr>
        <w:br/>
        <w:t>Science of The Total Environment 4 May 2022 Volume 837 (Cover date: 1 September 2022) Article 155578</w:t>
      </w:r>
      <w:r w:rsidRPr="00421495">
        <w:rPr>
          <w:sz w:val="28"/>
          <w:szCs w:val="28"/>
        </w:rPr>
        <w:br/>
        <w:t>Ben Chen, Sining Zhou, Hui Lu</w:t>
      </w:r>
    </w:p>
    <w:p w14:paraId="2F08EDCE" w14:textId="77777777" w:rsidR="00421495" w:rsidRPr="00421495" w:rsidRDefault="004D0184" w:rsidP="00421495">
      <w:pPr>
        <w:pStyle w:val="NormalWeb"/>
        <w:spacing w:before="0" w:beforeAutospacing="0" w:after="0" w:afterAutospacing="0"/>
        <w:rPr>
          <w:sz w:val="28"/>
          <w:szCs w:val="28"/>
        </w:rPr>
      </w:pPr>
      <w:hyperlink r:id="rId56" w:history="1">
        <w:r w:rsidR="00421495" w:rsidRPr="00421495">
          <w:rPr>
            <w:rStyle w:val="Hyperlink"/>
            <w:sz w:val="28"/>
            <w:szCs w:val="28"/>
          </w:rPr>
          <w:t>https://www.sciencedirect.com/science/article/pii/S0048969722026742/pdfft?md5=ab91d5cd130c9a282316af68d91f7a16&amp;pid=1-s2.0-S0048969722026742-main.pdf</w:t>
        </w:r>
      </w:hyperlink>
    </w:p>
    <w:p w14:paraId="0497CA56" w14:textId="77777777" w:rsidR="00421495" w:rsidRPr="00421495" w:rsidRDefault="00421495" w:rsidP="00421495">
      <w:pPr>
        <w:pStyle w:val="NormalWeb"/>
        <w:rPr>
          <w:sz w:val="28"/>
          <w:szCs w:val="28"/>
        </w:rPr>
      </w:pPr>
      <w:r w:rsidRPr="00421495">
        <w:rPr>
          <w:sz w:val="28"/>
          <w:szCs w:val="28"/>
        </w:rPr>
        <w:t>55. Metal organic frameworks as versatile platforms for wastewater remediation</w:t>
      </w:r>
      <w:r w:rsidRPr="00421495">
        <w:rPr>
          <w:sz w:val="28"/>
          <w:szCs w:val="28"/>
        </w:rPr>
        <w:br/>
        <w:t>Materials Today: Proceedings 16 March 2022 Volume 57, Part 2 (Cover date: 2022) Pages 846-850</w:t>
      </w:r>
      <w:r w:rsidRPr="00421495">
        <w:rPr>
          <w:sz w:val="28"/>
          <w:szCs w:val="28"/>
        </w:rPr>
        <w:br/>
        <w:t>Kritika Rajput, Shweta Sareen, Manish Dev Sharma</w:t>
      </w:r>
      <w:r w:rsidRPr="00421495">
        <w:rPr>
          <w:sz w:val="28"/>
          <w:szCs w:val="28"/>
        </w:rPr>
        <w:br/>
      </w:r>
      <w:hyperlink r:id="rId57" w:history="1">
        <w:r w:rsidRPr="00421495">
          <w:rPr>
            <w:rStyle w:val="Hyperlink"/>
            <w:sz w:val="28"/>
            <w:szCs w:val="28"/>
          </w:rPr>
          <w:t>https://www.sciencedirect.com/science/article/pii/S2214785322010896/pdfft?md5=91d4d696fb72c67647a41a5cacf5cd51&amp;pid=1-s2.0-S2214785322010896-main.pdf</w:t>
        </w:r>
      </w:hyperlink>
    </w:p>
    <w:p w14:paraId="4E39F831" w14:textId="77777777" w:rsidR="00421495" w:rsidRPr="00421495" w:rsidRDefault="00421495" w:rsidP="00421495">
      <w:pPr>
        <w:pStyle w:val="NormalWeb"/>
        <w:rPr>
          <w:sz w:val="28"/>
          <w:szCs w:val="28"/>
        </w:rPr>
      </w:pPr>
      <w:r w:rsidRPr="00421495">
        <w:rPr>
          <w:sz w:val="28"/>
          <w:szCs w:val="28"/>
        </w:rPr>
        <w:t>56. Sonocatalytic degradation of ciprofloxacin and organic pollutant by 1T/2H phase MoS2 in Polyvinylidene fluoride nanocomposite membrane</w:t>
      </w:r>
      <w:r w:rsidRPr="00421495">
        <w:rPr>
          <w:sz w:val="28"/>
          <w:szCs w:val="28"/>
        </w:rPr>
        <w:br/>
        <w:t>Chemosphere 22 September 2022 Volume 308, Part 3 (Cover date: December 2022) Article 136571</w:t>
      </w:r>
      <w:r w:rsidRPr="00421495">
        <w:rPr>
          <w:sz w:val="28"/>
          <w:szCs w:val="28"/>
        </w:rPr>
        <w:br/>
        <w:t>Ranjith Kumar Dharman, Gowthami Palanisamy, Tae Hwan Oh</w:t>
      </w:r>
      <w:r w:rsidRPr="00421495">
        <w:rPr>
          <w:sz w:val="28"/>
          <w:szCs w:val="28"/>
        </w:rPr>
        <w:br/>
      </w:r>
      <w:hyperlink r:id="rId58" w:history="1">
        <w:r w:rsidRPr="00421495">
          <w:rPr>
            <w:rStyle w:val="Hyperlink"/>
            <w:sz w:val="28"/>
            <w:szCs w:val="28"/>
          </w:rPr>
          <w:t>https://www.sciencedirect.com/science/article/pii/S0045653522030648/pdfft?md5=2bd50392dd7e5655cca20167f483422d&amp;pid=1-s2.0-S0045653522030648-main.pdf</w:t>
        </w:r>
      </w:hyperlink>
    </w:p>
    <w:p w14:paraId="20F35D6C" w14:textId="77777777" w:rsidR="00421495" w:rsidRPr="00421495" w:rsidRDefault="00421495" w:rsidP="00421495">
      <w:pPr>
        <w:pStyle w:val="NormalWeb"/>
        <w:spacing w:before="0" w:beforeAutospacing="0" w:after="0" w:afterAutospacing="0"/>
        <w:rPr>
          <w:sz w:val="28"/>
          <w:szCs w:val="28"/>
        </w:rPr>
      </w:pPr>
      <w:r w:rsidRPr="00421495">
        <w:rPr>
          <w:sz w:val="28"/>
          <w:szCs w:val="28"/>
        </w:rPr>
        <w:t>57. A quantified nitrogen metabolic network by reaction kinetics and mathematical model in a single-stage microaerobic system treating low COD/TN wastewater</w:t>
      </w:r>
      <w:r w:rsidRPr="00421495">
        <w:rPr>
          <w:sz w:val="28"/>
          <w:szCs w:val="28"/>
        </w:rPr>
        <w:br/>
        <w:t>Water Research 14 September 2022 Volume 225 (Cover date: 15 October 2022) Article 119112</w:t>
      </w:r>
      <w:r w:rsidRPr="00421495">
        <w:rPr>
          <w:sz w:val="28"/>
          <w:szCs w:val="28"/>
        </w:rPr>
        <w:br/>
        <w:t>Zhenju Sun, Jianzheng Li, Jia Meng</w:t>
      </w:r>
    </w:p>
    <w:p w14:paraId="3353C81C" w14:textId="77777777" w:rsidR="00421495" w:rsidRPr="00421495" w:rsidRDefault="004D0184" w:rsidP="00421495">
      <w:pPr>
        <w:pStyle w:val="NormalWeb"/>
        <w:spacing w:before="0" w:beforeAutospacing="0" w:after="0" w:afterAutospacing="0"/>
        <w:rPr>
          <w:sz w:val="28"/>
          <w:szCs w:val="28"/>
        </w:rPr>
      </w:pPr>
      <w:hyperlink r:id="rId59" w:history="1">
        <w:r w:rsidR="00421495" w:rsidRPr="00421495">
          <w:rPr>
            <w:rStyle w:val="Hyperlink"/>
            <w:sz w:val="28"/>
            <w:szCs w:val="28"/>
          </w:rPr>
          <w:t>https://www.sciencedirect.com/science/article/pii/S0043135422010582/pdfft?md5=615ef664c443d86552228c386c904890&amp;pid=1-s2.0-S0043135422010582-main.pdf</w:t>
        </w:r>
      </w:hyperlink>
    </w:p>
    <w:p w14:paraId="3030A5C7" w14:textId="77777777" w:rsidR="00421495" w:rsidRPr="00421495" w:rsidRDefault="00421495" w:rsidP="00421495">
      <w:pPr>
        <w:pStyle w:val="NormalWeb"/>
        <w:rPr>
          <w:sz w:val="28"/>
          <w:szCs w:val="28"/>
        </w:rPr>
      </w:pPr>
      <w:r w:rsidRPr="00421495">
        <w:rPr>
          <w:sz w:val="28"/>
          <w:szCs w:val="28"/>
        </w:rPr>
        <w:t>58. Application of biochar for the adsorption of organic pollutants from wastewater: Modification strategies, mechanisms and challenges</w:t>
      </w:r>
      <w:r w:rsidRPr="00421495">
        <w:rPr>
          <w:sz w:val="28"/>
          <w:szCs w:val="28"/>
        </w:rPr>
        <w:br/>
        <w:t>Separation and Purification Technology 11 August 2022 Volume 300 (Cover date: 1 November 2022) Article 121925</w:t>
      </w:r>
      <w:r w:rsidRPr="00421495">
        <w:rPr>
          <w:sz w:val="28"/>
          <w:szCs w:val="28"/>
        </w:rPr>
        <w:br/>
        <w:t>Bingbing Qiu, Qianni Shao, Huaqiang Chu</w:t>
      </w:r>
      <w:r w:rsidRPr="00421495">
        <w:rPr>
          <w:sz w:val="28"/>
          <w:szCs w:val="28"/>
        </w:rPr>
        <w:br/>
      </w:r>
      <w:hyperlink r:id="rId60" w:history="1">
        <w:r w:rsidRPr="00421495">
          <w:rPr>
            <w:rStyle w:val="Hyperlink"/>
            <w:sz w:val="28"/>
            <w:szCs w:val="28"/>
          </w:rPr>
          <w:t>https://www.sciencedirect.com/science/article/pii/S1383586622014800/pdfft?md5=775f62dc021be9d855134767bda32b5a&amp;pid=1-s2.0-S1383586622014800-main.pdf</w:t>
        </w:r>
      </w:hyperlink>
    </w:p>
    <w:p w14:paraId="55548155" w14:textId="77777777" w:rsidR="00421495" w:rsidRPr="00421495" w:rsidRDefault="00421495" w:rsidP="00421495">
      <w:pPr>
        <w:pStyle w:val="NormalWeb"/>
        <w:rPr>
          <w:sz w:val="28"/>
          <w:szCs w:val="28"/>
        </w:rPr>
      </w:pPr>
      <w:r w:rsidRPr="00421495">
        <w:rPr>
          <w:sz w:val="28"/>
          <w:szCs w:val="28"/>
        </w:rPr>
        <w:t>59. The pollutant elimination performance and bacterial communities of unpowered baffle rural sewage reactor filtered with construction wastes</w:t>
      </w:r>
      <w:r w:rsidRPr="00421495">
        <w:rPr>
          <w:sz w:val="28"/>
          <w:szCs w:val="28"/>
        </w:rPr>
        <w:br/>
        <w:t>Journal of Cleaner Production 17 August 2022 Volume 371 (Cover date: 15 October 2022) Article 133630</w:t>
      </w:r>
      <w:r w:rsidRPr="00421495">
        <w:rPr>
          <w:sz w:val="28"/>
          <w:szCs w:val="28"/>
        </w:rPr>
        <w:br/>
        <w:t>Wenkai Li, Ming Lei, Hongwei Lei</w:t>
      </w:r>
      <w:r w:rsidRPr="00421495">
        <w:rPr>
          <w:sz w:val="28"/>
          <w:szCs w:val="28"/>
        </w:rPr>
        <w:br/>
      </w:r>
      <w:hyperlink r:id="rId61" w:history="1">
        <w:r w:rsidRPr="00421495">
          <w:rPr>
            <w:rStyle w:val="Hyperlink"/>
            <w:sz w:val="28"/>
            <w:szCs w:val="28"/>
          </w:rPr>
          <w:t>https://www.sciencedirect.com/science/article/pii/S0959652622032085/pdfft?md5=9e46a30b196529435367850f91e74553&amp;pid=1-s2.0-S0959652622032085-main.pdf</w:t>
        </w:r>
      </w:hyperlink>
    </w:p>
    <w:p w14:paraId="11568099" w14:textId="77777777" w:rsidR="00DA3C93" w:rsidRDefault="00421495" w:rsidP="005737F0">
      <w:pPr>
        <w:pStyle w:val="NormalWeb"/>
        <w:rPr>
          <w:sz w:val="28"/>
          <w:szCs w:val="28"/>
        </w:rPr>
      </w:pPr>
      <w:r w:rsidRPr="00421495">
        <w:rPr>
          <w:sz w:val="28"/>
          <w:szCs w:val="28"/>
        </w:rPr>
        <w:t>60. Investigation of the aerobic biochemical treatment of food waste: A case study in Zhejiang and Jiangsu provinces in China</w:t>
      </w:r>
      <w:r w:rsidRPr="00421495">
        <w:rPr>
          <w:sz w:val="28"/>
          <w:szCs w:val="28"/>
        </w:rPr>
        <w:br/>
        <w:t>Science of The Total Environment 17 September 2021 Volume 806, Part 1 (Cover date: 1 February 2022) Article 150414</w:t>
      </w:r>
      <w:r w:rsidRPr="00421495">
        <w:rPr>
          <w:sz w:val="28"/>
          <w:szCs w:val="28"/>
        </w:rPr>
        <w:br/>
        <w:t>Dandan Liu, Xinxin Ma, Yiying Jin</w:t>
      </w:r>
      <w:r w:rsidRPr="00421495">
        <w:rPr>
          <w:sz w:val="28"/>
          <w:szCs w:val="28"/>
        </w:rPr>
        <w:br/>
      </w:r>
      <w:hyperlink r:id="rId62" w:history="1">
        <w:r w:rsidRPr="00421495">
          <w:rPr>
            <w:rStyle w:val="Hyperlink"/>
            <w:sz w:val="28"/>
            <w:szCs w:val="28"/>
          </w:rPr>
          <w:t>https://www.sciencedirect.com/science/article/pii/S0048969721054917/pdfft?md5=44cdf6e93ec5d435e12ab1405cb0584f&amp;pid=1-s2.0-S0048969721054917-main.pdf</w:t>
        </w:r>
      </w:hyperlink>
      <w:r>
        <w:rPr>
          <w:sz w:val="28"/>
          <w:szCs w:val="28"/>
        </w:rPr>
        <w:tab/>
      </w:r>
    </w:p>
    <w:p w14:paraId="5A5CBD45" w14:textId="068E04B0" w:rsidR="005737F0" w:rsidRPr="00DA3C93" w:rsidRDefault="005737F0" w:rsidP="00DA3C93">
      <w:pPr>
        <w:pStyle w:val="NormalWeb"/>
        <w:jc w:val="right"/>
        <w:rPr>
          <w:sz w:val="28"/>
          <w:szCs w:val="28"/>
        </w:rPr>
      </w:pPr>
      <w:r w:rsidRPr="00421495">
        <w:rPr>
          <w:rStyle w:val="Emphasis"/>
          <w:sz w:val="26"/>
          <w:szCs w:val="26"/>
        </w:rPr>
        <w:t>Nguồn: Cục Thông tin khoa học và công nghệ quốc gia</w:t>
      </w:r>
    </w:p>
    <w:sectPr w:rsidR="005737F0" w:rsidRPr="00DA3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111A06"/>
    <w:rsid w:val="002E6C70"/>
    <w:rsid w:val="00396FD0"/>
    <w:rsid w:val="003F1771"/>
    <w:rsid w:val="00421495"/>
    <w:rsid w:val="00433D11"/>
    <w:rsid w:val="00441007"/>
    <w:rsid w:val="00451C6B"/>
    <w:rsid w:val="004D0184"/>
    <w:rsid w:val="004D7DEA"/>
    <w:rsid w:val="00507B3B"/>
    <w:rsid w:val="0052082B"/>
    <w:rsid w:val="005737F0"/>
    <w:rsid w:val="005A29C4"/>
    <w:rsid w:val="005D6AF7"/>
    <w:rsid w:val="006A44C1"/>
    <w:rsid w:val="006C0C23"/>
    <w:rsid w:val="00737CB2"/>
    <w:rsid w:val="00750611"/>
    <w:rsid w:val="00772DA3"/>
    <w:rsid w:val="00773DA7"/>
    <w:rsid w:val="00791B90"/>
    <w:rsid w:val="007C3B08"/>
    <w:rsid w:val="00801622"/>
    <w:rsid w:val="009505CD"/>
    <w:rsid w:val="009F072E"/>
    <w:rsid w:val="009F509F"/>
    <w:rsid w:val="00A06C9E"/>
    <w:rsid w:val="00A473F5"/>
    <w:rsid w:val="00AB2A71"/>
    <w:rsid w:val="00AE2800"/>
    <w:rsid w:val="00AE6F97"/>
    <w:rsid w:val="00B015D1"/>
    <w:rsid w:val="00B027B4"/>
    <w:rsid w:val="00B13D50"/>
    <w:rsid w:val="00B3673B"/>
    <w:rsid w:val="00BA679C"/>
    <w:rsid w:val="00BE31DC"/>
    <w:rsid w:val="00C96840"/>
    <w:rsid w:val="00CE397E"/>
    <w:rsid w:val="00D811D9"/>
    <w:rsid w:val="00DA3C93"/>
    <w:rsid w:val="00DD3B83"/>
    <w:rsid w:val="00DE51A2"/>
    <w:rsid w:val="00E26DC3"/>
    <w:rsid w:val="00E514EB"/>
    <w:rsid w:val="00EC4639"/>
    <w:rsid w:val="00EC7907"/>
    <w:rsid w:val="00ED7B01"/>
    <w:rsid w:val="00F34E32"/>
    <w:rsid w:val="00F71BEA"/>
    <w:rsid w:val="00F9058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16236122014120/pdfft?md5=a750f97e6cf1f23177921c19105f985b&amp;pid=1-s2.0-S0016236122014120-main.pdf" TargetMode="External"/><Relationship Id="rId18" Type="http://schemas.openxmlformats.org/officeDocument/2006/relationships/hyperlink" Target="https://www.sciencedirect.com/science/article/pii/S0048969721053869/pdfft?md5=9ef6d69b1b2c5377cdb0466fa81fbd9e&amp;pid=1-s2.0-S0048969721053869-main.pdf" TargetMode="External"/><Relationship Id="rId26" Type="http://schemas.openxmlformats.org/officeDocument/2006/relationships/hyperlink" Target="https://www.sciencedirect.com/science/article/pii/S2214714422006225/pdfft?md5=460c070500ff385362f23bdea249185a&amp;pid=1-s2.0-S2214714422006225-main.pdf" TargetMode="External"/><Relationship Id="rId39" Type="http://schemas.openxmlformats.org/officeDocument/2006/relationships/hyperlink" Target="https://www.sciencedirect.com/science/article/pii/S0045653522004350/pdfft?md5=afbfad829b5b0176c12933fcdac03a37&amp;pid=1-s2.0-S0045653522004350-main.pdf" TargetMode="External"/><Relationship Id="rId21" Type="http://schemas.openxmlformats.org/officeDocument/2006/relationships/hyperlink" Target="https://www.sciencedirect.com/science/article/pii/S2667378922000219/pdfft?md5=6dcbd28f3904f0be6e7f8043e56aa6d3&amp;pid=1-s2.0-S2667378922000219-main.pdf" TargetMode="External"/><Relationship Id="rId34" Type="http://schemas.openxmlformats.org/officeDocument/2006/relationships/hyperlink" Target="https://www.sciencedirect.com/science/article/pii/S0045653522008839/pdfft?md5=87d2c451763e149ae5b5e652386d75c4&amp;pid=1-s2.0-S0045653522008839-main.pdf" TargetMode="External"/><Relationship Id="rId42" Type="http://schemas.openxmlformats.org/officeDocument/2006/relationships/hyperlink" Target="https://www.sciencedirect.com/science/article/pii/S2213343722015792/pdfft?md5=f7b54da0ef5455306cc4850c34fde49a&amp;pid=1-s2.0-S2213343722015792-main.pdf" TargetMode="External"/><Relationship Id="rId47" Type="http://schemas.openxmlformats.org/officeDocument/2006/relationships/hyperlink" Target="https://www.sciencedirect.com/science/article/pii/S2213343722016554/pdfft?md5=8da32bffc01c86dc81de6b548436de77&amp;pid=1-s2.0-S2213343722016554-main.pdf" TargetMode="External"/><Relationship Id="rId50" Type="http://schemas.openxmlformats.org/officeDocument/2006/relationships/hyperlink" Target="https://www.sciencedirect.com/science/article/pii/S0960852421018812/pdfft?md5=adc5aa6d7fd63d84bb5f79bd77acc175&amp;pid=1-s2.0-S0960852421018812-main.pdf" TargetMode="External"/><Relationship Id="rId55" Type="http://schemas.openxmlformats.org/officeDocument/2006/relationships/hyperlink" Target="https://www.sciencedirect.com/science/article/pii/S0013935122011161/pdfft?md5=12658d553a661d23e1fb56efcd5e7d15&amp;pid=1-s2.0-S0013935122011161-main.pdf" TargetMode="External"/><Relationship Id="rId63" Type="http://schemas.openxmlformats.org/officeDocument/2006/relationships/fontTable" Target="fontTable.xml"/><Relationship Id="rId7" Type="http://schemas.openxmlformats.org/officeDocument/2006/relationships/hyperlink" Target="https://www.sciencedirect.com/science/article/pii/S2213343722001804/pdfft?md5=99ae5107bfdce3117df27b01373b848e&amp;pid=1-s2.0-S2213343722001804-main.pdf" TargetMode="External"/><Relationship Id="rId2" Type="http://schemas.openxmlformats.org/officeDocument/2006/relationships/settings" Target="settings.xml"/><Relationship Id="rId16" Type="http://schemas.openxmlformats.org/officeDocument/2006/relationships/hyperlink" Target="https://www.sciencedirect.com/science/article/pii/S0169433222002501/pdfft?md5=c078ecb84e58e26de5864ba00c44a8e1&amp;pid=1-s2.0-S0169433222002501-main.pdf" TargetMode="External"/><Relationship Id="rId20" Type="http://schemas.openxmlformats.org/officeDocument/2006/relationships/hyperlink" Target="https://www.sciencedirect.com/science/article/pii/S1001074221004071/pdfft?md5=20cf0b037c97e298a46c9dd642a8a5e7&amp;pid=1-s2.0-S1001074221004071-main.pdf" TargetMode="External"/><Relationship Id="rId29" Type="http://schemas.openxmlformats.org/officeDocument/2006/relationships/hyperlink" Target="https://www.sciencedirect.com/science/article/pii/S2352186422003297/pdfft?md5=de8c65701ab7753adbaf2fc72a38f7fd&amp;pid=1-s2.0-S2352186422003297-main.pdf" TargetMode="External"/><Relationship Id="rId41" Type="http://schemas.openxmlformats.org/officeDocument/2006/relationships/hyperlink" Target="https://www.sciencedirect.com/science/article/pii/S0016236122023699/pdfft?md5=029ae4b483b36b545e800e12673a169b&amp;pid=1-s2.0-S0016236122023699-main.pdf" TargetMode="External"/><Relationship Id="rId54" Type="http://schemas.openxmlformats.org/officeDocument/2006/relationships/hyperlink" Target="https://www.sciencedirect.com/science/article/pii/S1001074221003764/pdfft?md5=17bd8321151b723169a73b534c696c3a&amp;pid=1-s2.0-S1001074221003764-main.pdf" TargetMode="External"/><Relationship Id="rId62" Type="http://schemas.openxmlformats.org/officeDocument/2006/relationships/hyperlink" Target="https://www.sciencedirect.com/science/article/pii/S0048969721054917/pdfft?md5=44cdf6e93ec5d435e12ab1405cb0584f&amp;pid=1-s2.0-S0048969721054917-main.pdf" TargetMode="External"/><Relationship Id="rId1" Type="http://schemas.openxmlformats.org/officeDocument/2006/relationships/styles" Target="styles.xml"/><Relationship Id="rId6" Type="http://schemas.openxmlformats.org/officeDocument/2006/relationships/hyperlink" Target="https://www.sciencedirect.com/science/article/pii/S096085242200997X/pdfft?md5=36d46440578dff9966439bf69993bcc3&amp;pid=1-s2.0-S096085242200997X-main.pdf" TargetMode="External"/><Relationship Id="rId11" Type="http://schemas.openxmlformats.org/officeDocument/2006/relationships/hyperlink" Target="https://www.sciencedirect.com/science/article/pii/S0957582022001902/pdfft?md5=8f7b41a3dc9930ee80806dc390354db4&amp;pid=1-s2.0-S0957582022001902-main.pdf" TargetMode="External"/><Relationship Id="rId24" Type="http://schemas.openxmlformats.org/officeDocument/2006/relationships/hyperlink" Target="https://www.sciencedirect.com/science/article/pii/S266701002200186X/pdfft?md5=6c6b25b5f11e36c5594769172d6998ff&amp;pid=1-s2.0-S266701002200186X-main.pdf" TargetMode="External"/><Relationship Id="rId32" Type="http://schemas.openxmlformats.org/officeDocument/2006/relationships/hyperlink" Target="https://www.sciencedirect.com/science/article/pii/S004313542201020X/pdfft?md5=60157274511717f64e2d65e797fbf9b3&amp;pid=1-s2.0-S004313542201020X-main.pdf" TargetMode="External"/><Relationship Id="rId37" Type="http://schemas.openxmlformats.org/officeDocument/2006/relationships/hyperlink" Target="https://www.sciencedirect.com/science/article/pii/S1383586622012503/pdfft?md5=e681dbf890302ba973a703efd81e2dec&amp;pid=1-s2.0-S1383586622012503-main.pdf" TargetMode="External"/><Relationship Id="rId40" Type="http://schemas.openxmlformats.org/officeDocument/2006/relationships/hyperlink" Target="https://www.sciencedirect.com/science/article/pii/S0169433221032797/pdfft?md5=8a26b748fb2bb012792ce7916e1df006&amp;pid=1-s2.0-S0169433221032797-main.pdf" TargetMode="External"/><Relationship Id="rId45" Type="http://schemas.openxmlformats.org/officeDocument/2006/relationships/hyperlink" Target="https://www.sciencedirect.com/science/article/pii/S2214714421006267/pdfft?md5=1be87f94268aaba065a3ab149e0458df&amp;pid=1-s2.0-S2214714421006267-main.pdf" TargetMode="External"/><Relationship Id="rId53" Type="http://schemas.openxmlformats.org/officeDocument/2006/relationships/hyperlink" Target="https://www.sciencedirect.com/science/article/pii/S0016236122016015/pdfft?md5=3dff1226d59318432dbdb34d1ec3da29&amp;pid=1-s2.0-S0016236122016015-main.pdf" TargetMode="External"/><Relationship Id="rId58" Type="http://schemas.openxmlformats.org/officeDocument/2006/relationships/hyperlink" Target="https://www.sciencedirect.com/science/article/pii/S0045653522030648/pdfft?md5=2bd50392dd7e5655cca20167f483422d&amp;pid=1-s2.0-S0045653522030648-main.pdf" TargetMode="External"/><Relationship Id="rId5" Type="http://schemas.openxmlformats.org/officeDocument/2006/relationships/hyperlink" Target="https://www.sciencedirect.com/science/article/pii/S0045653522009559/pdfft?md5=ba3d586455f9a24c9de39c6b7da3a215&amp;pid=1-s2.0-S0045653522009559-main.pdf" TargetMode="External"/><Relationship Id="rId15" Type="http://schemas.openxmlformats.org/officeDocument/2006/relationships/hyperlink" Target="https://www.sciencedirect.com/science/article/pii/S1383586622003768/pdfft?md5=86efcb9796ade2f50e051a7a04fbbfbe&amp;pid=1-s2.0-S1383586622003768-main.pdf" TargetMode="External"/><Relationship Id="rId23" Type="http://schemas.openxmlformats.org/officeDocument/2006/relationships/hyperlink" Target="https://www.sciencedirect.com/science/article/pii/S2212371721000330/pdfft?md5=4510441e991a8d6700fec1533338a886&amp;pid=1-s2.0-S2212371721000330-main.pdf" TargetMode="External"/><Relationship Id="rId28" Type="http://schemas.openxmlformats.org/officeDocument/2006/relationships/hyperlink" Target="https://www.sciencedirect.com/science/article/pii/S0269749121022077/pdfft?md5=c8dd4be303de505739525ecf6e77b126&amp;pid=1-s2.0-S0269749121022077-main.pdf" TargetMode="External"/><Relationship Id="rId36" Type="http://schemas.openxmlformats.org/officeDocument/2006/relationships/hyperlink" Target="https://www.sciencedirect.com/science/article/pii/S1385894722023865/pdfft?md5=a74f2636fad586591d5fbe9e1414413d&amp;pid=1-s2.0-S1385894722023865-main.pdf" TargetMode="External"/><Relationship Id="rId49" Type="http://schemas.openxmlformats.org/officeDocument/2006/relationships/hyperlink" Target="https://www.sciencedirect.com/science/article/pii/S2666523922000605/pdfft?md5=1e73a48fa5a458fce727bac9254147b5&amp;pid=1-s2.0-S2666523922000605-main.pdf" TargetMode="External"/><Relationship Id="rId57" Type="http://schemas.openxmlformats.org/officeDocument/2006/relationships/hyperlink" Target="https://www.sciencedirect.com/science/article/pii/S2214785322010896/pdfft?md5=91d4d696fb72c67647a41a5cacf5cd51&amp;pid=1-s2.0-S2214785322010896-main.pdf" TargetMode="External"/><Relationship Id="rId61" Type="http://schemas.openxmlformats.org/officeDocument/2006/relationships/hyperlink" Target="https://www.sciencedirect.com/science/article/pii/S0959652622032085/pdfft?md5=9e46a30b196529435367850f91e74553&amp;pid=1-s2.0-S0959652622032085-main.pdf" TargetMode="External"/><Relationship Id="rId10" Type="http://schemas.openxmlformats.org/officeDocument/2006/relationships/hyperlink" Target="https://www.sciencedirect.com/science/article/pii/S2214714421006097/pdfft?md5=5aa17b09bd55fa16df5b529ec396bae8&amp;pid=1-s2.0-S2214714421006097-main.pdf" TargetMode="External"/><Relationship Id="rId19" Type="http://schemas.openxmlformats.org/officeDocument/2006/relationships/hyperlink" Target="https://www.sciencedirect.com/science/article/pii/S0959652622035740/pdfft?md5=f61b76c3b3cdcbecfdfbb36aab61f6f1&amp;pid=1-s2.0-S0959652622035740-main.pdf" TargetMode="External"/><Relationship Id="rId31" Type="http://schemas.openxmlformats.org/officeDocument/2006/relationships/hyperlink" Target="https://www.sciencedirect.com/science/article/pii/S1001074221002369/pdfft?md5=1113ad351c4bef8a4f6bf9c545ec3b08&amp;pid=1-s2.0-S1001074221002369-main.pdf" TargetMode="External"/><Relationship Id="rId44" Type="http://schemas.openxmlformats.org/officeDocument/2006/relationships/hyperlink" Target="https://www.sciencedirect.com/science/article/pii/S0048969721069485/pdfft?md5=0981d7c1fda4f967e456705b388ef96e&amp;pid=1-s2.0-S0048969721069485-main.pdf" TargetMode="External"/><Relationship Id="rId52" Type="http://schemas.openxmlformats.org/officeDocument/2006/relationships/hyperlink" Target="https://www.sciencedirect.com/science/article/pii/S0045653522000091/pdfft?md5=3562ee243e9801da0816bb97035d3191&amp;pid=1-s2.0-S0045653522000091-main.pdf" TargetMode="External"/><Relationship Id="rId60" Type="http://schemas.openxmlformats.org/officeDocument/2006/relationships/hyperlink" Target="https://www.sciencedirect.com/science/article/pii/S1383586622014800/pdfft?md5=775f62dc021be9d855134767bda32b5a&amp;pid=1-s2.0-S1383586622014800-main.pdf" TargetMode="External"/><Relationship Id="rId65"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sciencedirect.com/science/article/pii/S1385894721060290/pdfft?md5=34c539eeeb72885a2aaa21bfccd902cd&amp;pid=1-s2.0-S1385894721060290-main.pdf" TargetMode="External"/><Relationship Id="rId14" Type="http://schemas.openxmlformats.org/officeDocument/2006/relationships/hyperlink" Target="https://www.sciencedirect.com/science/article/pii/S0045653522020252/pdfft?md5=9cada0fa87c04f7ab5bbbdb251318122&amp;pid=1-s2.0-S0045653522020252-main.pdf" TargetMode="External"/><Relationship Id="rId22" Type="http://schemas.openxmlformats.org/officeDocument/2006/relationships/hyperlink" Target="https://www.sciencedirect.com/science/article/pii/S0045653521027910/pdfft?md5=d23d93897f9d8529a80bcb58b0b7d9cf&amp;pid=1-s2.0-S0045653521027910-main.pdf" TargetMode="External"/><Relationship Id="rId27" Type="http://schemas.openxmlformats.org/officeDocument/2006/relationships/hyperlink" Target="https://www.sciencedirect.com/science/article/pii/S0957582022002932/pdfft?md5=f1f4231f4bab6078b55f7cd5306a25cc&amp;pid=1-s2.0-S0957582022002932-main.pdf" TargetMode="External"/><Relationship Id="rId30" Type="http://schemas.openxmlformats.org/officeDocument/2006/relationships/hyperlink" Target="https://www.sciencedirect.com/science/article/pii/S0013935121017357/pdfft?md5=7831b88b09800f4f546975f927372b75&amp;pid=1-s2.0-S0013935121017357-main.pdf" TargetMode="External"/><Relationship Id="rId35" Type="http://schemas.openxmlformats.org/officeDocument/2006/relationships/hyperlink" Target="https://www.sciencedirect.com/science/article/pii/S0048969721076397/pdfft?md5=c4f4e577caf9d932b63afe192a0ffa34&amp;pid=1-s2.0-S0048969721076397-main.pdf" TargetMode="External"/><Relationship Id="rId43" Type="http://schemas.openxmlformats.org/officeDocument/2006/relationships/hyperlink" Target="https://www.sciencedirect.com/science/article/pii/S0960852422007702/pdfft?md5=755abb6371981d00b310dccfe8a03e33&amp;pid=1-s2.0-S0960852422007702-main.pdf" TargetMode="External"/><Relationship Id="rId48" Type="http://schemas.openxmlformats.org/officeDocument/2006/relationships/hyperlink" Target="https://www.sciencedirect.com/science/article/pii/S1385894722010774/pdfft?md5=d29674de5e604630b507d39df0446fa4&amp;pid=1-s2.0-S1385894722010774-main.pdf" TargetMode="External"/><Relationship Id="rId56" Type="http://schemas.openxmlformats.org/officeDocument/2006/relationships/hyperlink" Target="https://www.sciencedirect.com/science/article/pii/S0048969722026742/pdfft?md5=ab91d5cd130c9a282316af68d91f7a16&amp;pid=1-s2.0-S0048969722026742-main.pdf" TargetMode="External"/><Relationship Id="rId64" Type="http://schemas.microsoft.com/office/2011/relationships/people" Target="people.xml"/><Relationship Id="rId8" Type="http://schemas.openxmlformats.org/officeDocument/2006/relationships/hyperlink" Target="https://www.sciencedirect.com/science/article/pii/S0048969722047684/pdfft?md5=c5bd052ff9f70fb1776753a41073ce53&amp;pid=1-s2.0-S0048969722047684-main.pdf" TargetMode="External"/><Relationship Id="rId51" Type="http://schemas.openxmlformats.org/officeDocument/2006/relationships/hyperlink" Target="https://www.sciencedirect.com/science/article/pii/S0269749122005437/pdfft?md5=492db52865035cf0314ddb2ac65629be&amp;pid=1-s2.0-S0269749122005437-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0043135422005061/pdfft?md5=1d27bbc984f07e9a48426309b8aac814&amp;pid=1-s2.0-S0043135422005061-main.pdf" TargetMode="External"/><Relationship Id="rId17" Type="http://schemas.openxmlformats.org/officeDocument/2006/relationships/hyperlink" Target="https://www.sciencedirect.com/science/article/pii/S0269749122011472/pdfft?md5=7146549c17455eb3df12e96000b14f10&amp;pid=1-s2.0-S0269749122011472-main.pdf" TargetMode="External"/><Relationship Id="rId25" Type="http://schemas.openxmlformats.org/officeDocument/2006/relationships/hyperlink" Target="https://www.sciencedirect.com/science/article/pii/S0045653521032458/pdfft?md5=344020d14ab60f25342a35f53afb16a1&amp;pid=1-s2.0-S0045653521032458-main.pdf" TargetMode="External"/><Relationship Id="rId33" Type="http://schemas.openxmlformats.org/officeDocument/2006/relationships/hyperlink" Target="https://www.sciencedirect.com/science/article/pii/S0169131722000539/pdfft?md5=fd78f8b4aca73fe843fa8b9ef5150968&amp;pid=1-s2.0-S0169131722000539-main.pdf" TargetMode="External"/><Relationship Id="rId38" Type="http://schemas.openxmlformats.org/officeDocument/2006/relationships/hyperlink" Target="https://www.sciencedirect.com/science/article/pii/S095965262202649X/pdfft?md5=5c357ff6703b632dda4de26238ad0cf8&amp;pid=1-s2.0-S095965262202649X-main.pdf" TargetMode="External"/><Relationship Id="rId46" Type="http://schemas.openxmlformats.org/officeDocument/2006/relationships/hyperlink" Target="https://www.sciencedirect.com/science/article/pii/S0957582022009144/pdfft?md5=3602bc3f802653d440b1acdac976b047&amp;pid=1-s2.0-S0957582022009144-main.pdf" TargetMode="External"/><Relationship Id="rId59" Type="http://schemas.openxmlformats.org/officeDocument/2006/relationships/hyperlink" Target="https://www.sciencedirect.com/science/article/pii/S0043135422010582/pdfft?md5=615ef664c443d86552228c386c904890&amp;pid=1-s2.0-S0043135422010582-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2</cp:revision>
  <dcterms:created xsi:type="dcterms:W3CDTF">2022-11-15T04:14:00Z</dcterms:created>
  <dcterms:modified xsi:type="dcterms:W3CDTF">2022-11-15T04:14:00Z</dcterms:modified>
</cp:coreProperties>
</file>