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065" w:type="dxa"/>
        <w:tblInd w:w="-567" w:type="dxa"/>
        <w:tblLook w:val="04A0" w:firstRow="1" w:lastRow="0" w:firstColumn="1" w:lastColumn="0" w:noHBand="0" w:noVBand="1"/>
      </w:tblPr>
      <w:tblGrid>
        <w:gridCol w:w="4820"/>
        <w:gridCol w:w="5245"/>
      </w:tblGrid>
      <w:tr w:rsidR="00504B33" w:rsidRPr="00504B33" w14:paraId="41745432" w14:textId="77777777" w:rsidTr="00D82125">
        <w:trPr>
          <w:trHeight w:val="1141"/>
        </w:trPr>
        <w:tc>
          <w:tcPr>
            <w:tcW w:w="4820" w:type="dxa"/>
          </w:tcPr>
          <w:p w14:paraId="187193E5" w14:textId="77777777" w:rsidR="00EF7A29" w:rsidRPr="006A6F1F" w:rsidRDefault="00E6598E" w:rsidP="00C869BE">
            <w:pPr>
              <w:widowControl w:val="0"/>
              <w:ind w:left="-57" w:right="-57" w:firstLine="0"/>
              <w:jc w:val="center"/>
              <w:rPr>
                <w:rFonts w:ascii="Times New Roman" w:hAnsi="Times New Roman" w:cs="Times New Roman"/>
                <w:bCs/>
                <w:sz w:val="26"/>
                <w:szCs w:val="26"/>
              </w:rPr>
            </w:pPr>
            <w:r w:rsidRPr="006A6F1F">
              <w:rPr>
                <w:rFonts w:ascii="Times New Roman" w:hAnsi="Times New Roman" w:cs="Times New Roman"/>
                <w:bCs/>
                <w:sz w:val="26"/>
                <w:szCs w:val="26"/>
              </w:rPr>
              <w:t>BỘ</w:t>
            </w:r>
            <w:r w:rsidR="00EF7A29" w:rsidRPr="006A6F1F">
              <w:rPr>
                <w:rFonts w:ascii="Times New Roman" w:hAnsi="Times New Roman" w:cs="Times New Roman"/>
                <w:bCs/>
                <w:sz w:val="26"/>
                <w:szCs w:val="26"/>
              </w:rPr>
              <w:t xml:space="preserve"> KHOA HỌC VÀ CÔNG NGHỆ</w:t>
            </w:r>
          </w:p>
          <w:p w14:paraId="0C24281C" w14:textId="5EEAF598" w:rsidR="006A6F1F" w:rsidRPr="00DB3BBE" w:rsidRDefault="006A6F1F" w:rsidP="00C869BE">
            <w:pPr>
              <w:widowControl w:val="0"/>
              <w:ind w:left="-57" w:right="-57" w:firstLine="0"/>
              <w:jc w:val="center"/>
              <w:rPr>
                <w:rFonts w:ascii="Times New Roman" w:hAnsi="Times New Roman" w:cs="Times New Roman"/>
                <w:b/>
                <w:sz w:val="25"/>
                <w:szCs w:val="25"/>
              </w:rPr>
            </w:pPr>
            <w:r w:rsidRPr="00DB3BBE">
              <w:rPr>
                <w:rFonts w:ascii="Times New Roman" w:hAnsi="Times New Roman" w:cs="Times New Roman"/>
                <w:b/>
                <w:sz w:val="25"/>
                <w:szCs w:val="25"/>
              </w:rPr>
              <w:t>ỦY BAN TIÊU CHUẨN</w:t>
            </w:r>
          </w:p>
          <w:p w14:paraId="5FF8AACD" w14:textId="2300611A" w:rsidR="006A6F1F" w:rsidRPr="006A6F1F" w:rsidRDefault="006A6F1F" w:rsidP="00C869BE">
            <w:pPr>
              <w:widowControl w:val="0"/>
              <w:ind w:left="-57" w:right="-57" w:firstLine="0"/>
              <w:jc w:val="center"/>
              <w:rPr>
                <w:rFonts w:ascii="Times New Roman" w:hAnsi="Times New Roman" w:cs="Times New Roman"/>
                <w:b/>
                <w:sz w:val="26"/>
                <w:szCs w:val="26"/>
              </w:rPr>
            </w:pPr>
            <w:r w:rsidRPr="00DB3BBE">
              <w:rPr>
                <w:rFonts w:ascii="Times New Roman" w:hAnsi="Times New Roman" w:cs="Times New Roman"/>
                <w:b/>
                <w:sz w:val="25"/>
                <w:szCs w:val="25"/>
              </w:rPr>
              <w:t>ĐO LƯỜNG CHẤT LƯỢNG QUỐC GIA</w:t>
            </w:r>
          </w:p>
          <w:p w14:paraId="2F499C7D" w14:textId="3572C6A8" w:rsidR="003B705C" w:rsidRPr="00504B33" w:rsidRDefault="006B3C04" w:rsidP="00C869BE">
            <w:pPr>
              <w:widowControl w:val="0"/>
              <w:spacing w:before="240"/>
              <w:ind w:left="-57" w:right="-57" w:firstLine="0"/>
              <w:jc w:val="center"/>
              <w:rPr>
                <w:rFonts w:ascii="Times New Roman" w:hAnsi="Times New Roman" w:cs="Times New Roman"/>
                <w:b/>
              </w:rPr>
            </w:pPr>
            <w:r w:rsidRPr="00504B33">
              <w:rPr>
                <w:noProof/>
                <w:lang w:eastAsia="en-US"/>
              </w:rPr>
              <mc:AlternateContent>
                <mc:Choice Requires="wps">
                  <w:drawing>
                    <wp:anchor distT="4294967294" distB="4294967294" distL="114300" distR="114300" simplePos="0" relativeHeight="251656192" behindDoc="0" locked="0" layoutInCell="1" allowOverlap="1" wp14:anchorId="727452E7" wp14:editId="64FDA5F0">
                      <wp:simplePos x="0" y="0"/>
                      <wp:positionH relativeFrom="column">
                        <wp:posOffset>829945</wp:posOffset>
                      </wp:positionH>
                      <wp:positionV relativeFrom="paragraph">
                        <wp:posOffset>46990</wp:posOffset>
                      </wp:positionV>
                      <wp:extent cx="11620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F6A23C7" id="_x0000_t32" coordsize="21600,21600" o:spt="32" o:oned="t" path="m,l21600,21600e" filled="f">
                      <v:path arrowok="t" fillok="f" o:connecttype="none"/>
                      <o:lock v:ext="edit" shapetype="t"/>
                    </v:shapetype>
                    <v:shape id="Straight Arrow Connector 3" o:spid="_x0000_s1026" type="#_x0000_t32" style="position:absolute;margin-left:65.35pt;margin-top:3.7pt;width:91.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"/>
                  </w:pict>
                </mc:Fallback>
              </mc:AlternateContent>
            </w:r>
            <w:r w:rsidR="003B705C" w:rsidRPr="00504B33">
              <w:rPr>
                <w:rFonts w:ascii="Times New Roman" w:hAnsi="Times New Roman" w:cs="Times New Roman"/>
                <w:sz w:val="26"/>
              </w:rPr>
              <w:t>Số</w:t>
            </w:r>
            <w:r w:rsidR="00627F8A" w:rsidRPr="00504B33">
              <w:rPr>
                <w:rFonts w:ascii="Times New Roman" w:hAnsi="Times New Roman" w:cs="Times New Roman"/>
                <w:sz w:val="26"/>
              </w:rPr>
              <w:t xml:space="preserve">: </w:t>
            </w:r>
            <w:r w:rsidR="003D3BB9" w:rsidRPr="00504B33">
              <w:rPr>
                <w:rFonts w:ascii="Times New Roman" w:hAnsi="Times New Roman" w:cs="Times New Roman"/>
                <w:sz w:val="26"/>
              </w:rPr>
              <w:t xml:space="preserve"> </w:t>
            </w:r>
            <w:r w:rsidR="00C9764B" w:rsidRPr="00504B33">
              <w:rPr>
                <w:rFonts w:ascii="Times New Roman" w:hAnsi="Times New Roman" w:cs="Times New Roman"/>
                <w:sz w:val="26"/>
              </w:rPr>
              <w:t xml:space="preserve">        </w:t>
            </w:r>
            <w:r w:rsidR="00627F8A" w:rsidRPr="00504B33">
              <w:rPr>
                <w:rFonts w:ascii="Times New Roman" w:hAnsi="Times New Roman" w:cs="Times New Roman"/>
                <w:sz w:val="26"/>
              </w:rPr>
              <w:t>/TTr-</w:t>
            </w:r>
            <w:r w:rsidR="00DB3BBE">
              <w:rPr>
                <w:rFonts w:ascii="Times New Roman" w:hAnsi="Times New Roman" w:cs="Times New Roman"/>
                <w:sz w:val="26"/>
              </w:rPr>
              <w:t>TĐC</w:t>
            </w:r>
          </w:p>
        </w:tc>
        <w:tc>
          <w:tcPr>
            <w:tcW w:w="5245" w:type="dxa"/>
          </w:tcPr>
          <w:p w14:paraId="360545F8" w14:textId="77777777" w:rsidR="003B705C" w:rsidRPr="00DB3BBE" w:rsidRDefault="003B705C" w:rsidP="00FF0A6A">
            <w:pPr>
              <w:widowControl w:val="0"/>
              <w:ind w:left="-113" w:right="-113" w:firstLine="0"/>
              <w:jc w:val="center"/>
              <w:rPr>
                <w:rFonts w:ascii="Times New Roman" w:hAnsi="Times New Roman" w:cs="Times New Roman"/>
                <w:b/>
                <w:sz w:val="25"/>
                <w:szCs w:val="25"/>
              </w:rPr>
            </w:pPr>
            <w:r w:rsidRPr="00DB3BBE">
              <w:rPr>
                <w:rFonts w:ascii="Times New Roman" w:hAnsi="Times New Roman" w:cs="Times New Roman"/>
                <w:b/>
                <w:sz w:val="25"/>
                <w:szCs w:val="25"/>
              </w:rPr>
              <w:t>CỘNG HÒA XÃ HỘI CHỦ NGHĨA VIỆT NAM</w:t>
            </w:r>
          </w:p>
          <w:p w14:paraId="035A1DC7" w14:textId="77777777" w:rsidR="003B705C" w:rsidRPr="00504B33" w:rsidRDefault="003B705C" w:rsidP="00FF0A6A">
            <w:pPr>
              <w:widowControl w:val="0"/>
              <w:ind w:left="-113" w:right="-113" w:firstLine="0"/>
              <w:jc w:val="center"/>
              <w:rPr>
                <w:rFonts w:ascii="Times New Roman" w:hAnsi="Times New Roman" w:cs="Times New Roman"/>
                <w:b/>
                <w:szCs w:val="30"/>
              </w:rPr>
            </w:pPr>
            <w:r w:rsidRPr="00504B33">
              <w:rPr>
                <w:rFonts w:ascii="Times New Roman" w:hAnsi="Times New Roman" w:cs="Times New Roman"/>
                <w:b/>
                <w:szCs w:val="30"/>
              </w:rPr>
              <w:t xml:space="preserve"> Độc lập </w:t>
            </w:r>
            <w:r w:rsidR="00E6598E" w:rsidRPr="00504B33">
              <w:rPr>
                <w:rFonts w:ascii="Times New Roman" w:hAnsi="Times New Roman" w:cs="Times New Roman"/>
                <w:b/>
                <w:szCs w:val="30"/>
              </w:rPr>
              <w:t>-</w:t>
            </w:r>
            <w:r w:rsidRPr="00504B33">
              <w:rPr>
                <w:rFonts w:ascii="Times New Roman" w:hAnsi="Times New Roman" w:cs="Times New Roman"/>
                <w:b/>
                <w:szCs w:val="30"/>
              </w:rPr>
              <w:t xml:space="preserve"> Tự do </w:t>
            </w:r>
            <w:r w:rsidR="00E6598E" w:rsidRPr="00504B33">
              <w:rPr>
                <w:rFonts w:ascii="Times New Roman" w:hAnsi="Times New Roman" w:cs="Times New Roman"/>
                <w:b/>
                <w:szCs w:val="30"/>
              </w:rPr>
              <w:t>-</w:t>
            </w:r>
            <w:r w:rsidRPr="00504B33">
              <w:rPr>
                <w:rFonts w:ascii="Times New Roman" w:hAnsi="Times New Roman" w:cs="Times New Roman"/>
                <w:b/>
                <w:szCs w:val="30"/>
              </w:rPr>
              <w:t xml:space="preserve"> Hạnh phúc</w:t>
            </w:r>
          </w:p>
          <w:p w14:paraId="3335173D" w14:textId="47413A5E" w:rsidR="003B705C" w:rsidRPr="00504B33" w:rsidRDefault="006B3C04" w:rsidP="00FF0A6A">
            <w:pPr>
              <w:widowControl w:val="0"/>
              <w:spacing w:line="312" w:lineRule="auto"/>
              <w:ind w:left="-113" w:right="-113" w:firstLine="0"/>
              <w:jc w:val="center"/>
              <w:rPr>
                <w:rFonts w:ascii="Times New Roman" w:hAnsi="Times New Roman" w:cs="Times New Roman"/>
              </w:rPr>
            </w:pPr>
            <w:r w:rsidRPr="00504B33">
              <w:rPr>
                <w:noProof/>
                <w:lang w:eastAsia="en-US"/>
              </w:rPr>
              <mc:AlternateContent>
                <mc:Choice Requires="wps">
                  <w:drawing>
                    <wp:anchor distT="4294967294" distB="4294967294" distL="114300" distR="114300" simplePos="0" relativeHeight="251657216" behindDoc="0" locked="0" layoutInCell="1" allowOverlap="1" wp14:anchorId="739D5C0E" wp14:editId="5C491CCC">
                      <wp:simplePos x="0" y="0"/>
                      <wp:positionH relativeFrom="column">
                        <wp:posOffset>586105</wp:posOffset>
                      </wp:positionH>
                      <wp:positionV relativeFrom="paragraph">
                        <wp:posOffset>28575</wp:posOffset>
                      </wp:positionV>
                      <wp:extent cx="2019300" cy="0"/>
                      <wp:effectExtent l="0" t="0" r="19050" b="1905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E6CEC19" id="Straight Arrow Connector 2" o:spid="_x0000_s1026" type="#_x0000_t32" style="position:absolute;margin-left:46.15pt;margin-top:2.25pt;width:159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"/>
                  </w:pict>
                </mc:Fallback>
              </mc:AlternateContent>
            </w:r>
          </w:p>
          <w:p w14:paraId="16C93EA1" w14:textId="2716893F" w:rsidR="003B705C" w:rsidRPr="00504B33" w:rsidRDefault="003B705C" w:rsidP="00C869BE">
            <w:pPr>
              <w:widowControl w:val="0"/>
              <w:spacing w:before="120"/>
              <w:ind w:left="-113" w:right="-113" w:firstLine="0"/>
              <w:jc w:val="center"/>
              <w:rPr>
                <w:rFonts w:ascii="Times New Roman" w:hAnsi="Times New Roman" w:cs="Times New Roman"/>
                <w:i/>
              </w:rPr>
            </w:pPr>
            <w:r w:rsidRPr="00504B33">
              <w:rPr>
                <w:rFonts w:ascii="Times New Roman" w:hAnsi="Times New Roman" w:cs="Times New Roman"/>
                <w:i/>
              </w:rPr>
              <w:t>Hà Nộ</w:t>
            </w:r>
            <w:r w:rsidR="00627F8A" w:rsidRPr="00504B33">
              <w:rPr>
                <w:rFonts w:ascii="Times New Roman" w:hAnsi="Times New Roman" w:cs="Times New Roman"/>
                <w:i/>
              </w:rPr>
              <w:t>i, ngày</w:t>
            </w:r>
            <w:r w:rsidR="00745404" w:rsidRPr="00504B33">
              <w:rPr>
                <w:rFonts w:ascii="Times New Roman" w:hAnsi="Times New Roman" w:cs="Times New Roman"/>
                <w:i/>
              </w:rPr>
              <w:t xml:space="preserve">        tháng        </w:t>
            </w:r>
            <w:r w:rsidR="00627F8A" w:rsidRPr="00504B33">
              <w:rPr>
                <w:rFonts w:ascii="Times New Roman" w:hAnsi="Times New Roman" w:cs="Times New Roman"/>
                <w:i/>
              </w:rPr>
              <w:t>năm 202</w:t>
            </w:r>
            <w:r w:rsidR="006C5CAE">
              <w:rPr>
                <w:rFonts w:ascii="Times New Roman" w:hAnsi="Times New Roman" w:cs="Times New Roman"/>
                <w:i/>
              </w:rPr>
              <w:t>4</w:t>
            </w:r>
          </w:p>
        </w:tc>
      </w:tr>
    </w:tbl>
    <w:p w14:paraId="26CED45D" w14:textId="647E58E3" w:rsidR="003B705C" w:rsidRPr="00504B33" w:rsidRDefault="008574A1" w:rsidP="00FF0A6A">
      <w:pPr>
        <w:widowControl w:val="0"/>
        <w:autoSpaceDE w:val="0"/>
        <w:autoSpaceDN w:val="0"/>
        <w:adjustRightInd w:val="0"/>
        <w:spacing w:before="360"/>
        <w:ind w:firstLine="0"/>
        <w:jc w:val="center"/>
        <w:rPr>
          <w:rFonts w:ascii="Times New Roman" w:hAnsi="Times New Roman"/>
          <w:b/>
          <w:bCs/>
        </w:rPr>
      </w:pPr>
      <w:r w:rsidRPr="00504B33">
        <w:rPr>
          <w:rFonts w:ascii="Times New Roman" w:hAnsi="Times New Roman"/>
          <w:b/>
          <w:bCs/>
        </w:rPr>
        <w:t>TỜ TRÌNH</w:t>
      </w:r>
      <w:r w:rsidR="003B705C" w:rsidRPr="00504B33">
        <w:rPr>
          <w:rFonts w:ascii="Times New Roman" w:hAnsi="Times New Roman"/>
          <w:b/>
          <w:bCs/>
        </w:rPr>
        <w:t xml:space="preserve"> </w:t>
      </w:r>
    </w:p>
    <w:p w14:paraId="4908FAF8" w14:textId="72240F5E" w:rsidR="006140BC" w:rsidRPr="006140BC" w:rsidRDefault="00F0231C" w:rsidP="006140BC">
      <w:pPr>
        <w:widowControl w:val="0"/>
        <w:ind w:firstLine="0"/>
        <w:jc w:val="center"/>
        <w:rPr>
          <w:rFonts w:ascii="Times New Roman" w:hAnsi="Times New Roman" w:cs="Times New Roman"/>
          <w:b/>
        </w:rPr>
      </w:pPr>
      <w:bookmarkStart w:id="0" w:name="_Hlk169429722"/>
      <w:r>
        <w:rPr>
          <w:rFonts w:ascii="Times New Roman" w:hAnsi="Times New Roman" w:cs="Times New Roman"/>
          <w:b/>
        </w:rPr>
        <w:t>Thông tư</w:t>
      </w:r>
      <w:r w:rsidR="00EF7A29" w:rsidRPr="00504B33">
        <w:rPr>
          <w:rFonts w:ascii="Times New Roman" w:hAnsi="Times New Roman" w:cs="Times New Roman"/>
          <w:b/>
        </w:rPr>
        <w:t xml:space="preserve"> </w:t>
      </w:r>
      <w:r w:rsidR="00971F47">
        <w:rPr>
          <w:rFonts w:ascii="Times New Roman" w:hAnsi="Times New Roman" w:cs="Times New Roman"/>
          <w:b/>
        </w:rPr>
        <w:t xml:space="preserve">của </w:t>
      </w:r>
      <w:r>
        <w:rPr>
          <w:rFonts w:ascii="Times New Roman" w:hAnsi="Times New Roman" w:cs="Times New Roman"/>
          <w:b/>
        </w:rPr>
        <w:t xml:space="preserve">Bộ trưởng </w:t>
      </w:r>
      <w:r w:rsidR="00D0493F">
        <w:rPr>
          <w:rFonts w:ascii="Times New Roman" w:hAnsi="Times New Roman" w:cs="Times New Roman"/>
          <w:b/>
        </w:rPr>
        <w:t xml:space="preserve">Bộ Khoa học và Công nghệ </w:t>
      </w:r>
      <w:bookmarkEnd w:id="0"/>
      <w:r w:rsidR="00E764B4">
        <w:rPr>
          <w:rFonts w:ascii="Times New Roman" w:hAnsi="Times New Roman" w:cs="Times New Roman"/>
          <w:b/>
        </w:rPr>
        <w:t>s</w:t>
      </w:r>
      <w:r w:rsidR="006140BC" w:rsidRPr="006140BC">
        <w:rPr>
          <w:rFonts w:ascii="Times New Roman" w:hAnsi="Times New Roman" w:cs="Times New Roman"/>
          <w:b/>
        </w:rPr>
        <w:t xml:space="preserve">ửa đổi, bổ sung một số điều tại các Thông tư và Quyết định quy phạm pháp luật của Bộ trưởng Bộ Khoa học và Công nghệ liên quan đến giao nhiệm vụ và quyền hạn cho </w:t>
      </w:r>
    </w:p>
    <w:p w14:paraId="44835AF0" w14:textId="7890D555" w:rsidR="000853A3" w:rsidRPr="00504B33" w:rsidRDefault="006140BC" w:rsidP="006140BC">
      <w:pPr>
        <w:widowControl w:val="0"/>
        <w:ind w:firstLine="0"/>
        <w:jc w:val="center"/>
        <w:rPr>
          <w:rFonts w:ascii="Times New Roman" w:eastAsia="Times New Roman" w:hAnsi="Times New Roman" w:cs="Times New Roman"/>
          <w:b/>
          <w:iCs/>
          <w:lang w:eastAsia="en-US"/>
        </w:rPr>
      </w:pPr>
      <w:r w:rsidRPr="006140BC">
        <w:rPr>
          <w:rFonts w:ascii="Times New Roman" w:hAnsi="Times New Roman" w:cs="Times New Roman"/>
          <w:b/>
        </w:rPr>
        <w:t xml:space="preserve">Tổng cục Tiêu chuẩn Đo lường Chất lượng  </w:t>
      </w:r>
    </w:p>
    <w:p w14:paraId="5FC2B7AA" w14:textId="74194D3D" w:rsidR="008574A1" w:rsidRPr="00DD75BB" w:rsidRDefault="00F0231C" w:rsidP="00365E02">
      <w:pPr>
        <w:widowControl w:val="0"/>
        <w:spacing w:before="720" w:after="480"/>
        <w:ind w:firstLine="0"/>
        <w:jc w:val="center"/>
        <w:rPr>
          <w:rFonts w:ascii="Times New Roman" w:hAnsi="Times New Roman" w:cs="Times New Roman"/>
          <w:spacing w:val="-2"/>
        </w:rPr>
      </w:pPr>
      <w:r w:rsidRPr="00504B33">
        <w:rPr>
          <w:noProof/>
          <w:lang w:eastAsia="en-US"/>
        </w:rPr>
        <mc:AlternateContent>
          <mc:Choice Requires="wps">
            <w:drawing>
              <wp:anchor distT="0" distB="0" distL="114300" distR="114300" simplePos="0" relativeHeight="251658240" behindDoc="0" locked="0" layoutInCell="1" allowOverlap="1" wp14:anchorId="422857A2" wp14:editId="63C9D6BF">
                <wp:simplePos x="0" y="0"/>
                <wp:positionH relativeFrom="column">
                  <wp:posOffset>1637665</wp:posOffset>
                </wp:positionH>
                <wp:positionV relativeFrom="paragraph">
                  <wp:posOffset>113698</wp:posOffset>
                </wp:positionV>
                <wp:extent cx="25654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96430C" id="_x0000_t32" coordsize="21600,21600" o:spt="32" o:oned="t" path="m,l21600,21600e" filled="f">
                <v:path arrowok="t" fillok="f" o:connecttype="none"/>
                <o:lock v:ext="edit" shapetype="t"/>
              </v:shapetype>
              <v:shape id="Straight Arrow Connector 1" o:spid="_x0000_s1026" type="#_x0000_t32" style="position:absolute;margin-left:128.95pt;margin-top:8.95pt;width:20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myuAEAAFYDAAAOAAAAZHJzL2Uyb0RvYy54bWysU8Fu2zAMvQ/YPwi6L3aCpdi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"/>
            </w:pict>
          </mc:Fallback>
        </mc:AlternateContent>
      </w:r>
      <w:r w:rsidR="008574A1" w:rsidRPr="00504B33">
        <w:rPr>
          <w:rFonts w:ascii="Times New Roman" w:hAnsi="Times New Roman" w:cs="Times New Roman"/>
          <w:spacing w:val="-2"/>
          <w:lang w:val="vi-VN"/>
        </w:rPr>
        <w:t xml:space="preserve">Kính gửi: </w:t>
      </w:r>
      <w:r w:rsidR="00DD75BB">
        <w:rPr>
          <w:rFonts w:ascii="Times New Roman" w:hAnsi="Times New Roman" w:cs="Times New Roman"/>
          <w:spacing w:val="-2"/>
        </w:rPr>
        <w:t>Bộ trưởng Bộ Khoa học và Công nghệ</w:t>
      </w:r>
    </w:p>
    <w:p w14:paraId="5AE7C58E" w14:textId="66C9D92B" w:rsidR="0080029B" w:rsidRPr="0080029B" w:rsidRDefault="00BD566A" w:rsidP="00964268">
      <w:pPr>
        <w:widowControl w:val="0"/>
        <w:spacing w:before="120"/>
        <w:ind w:firstLine="720"/>
        <w:rPr>
          <w:rFonts w:ascii="Times New Roman" w:hAnsi="Times New Roman" w:cs="Times New Roman"/>
        </w:rPr>
      </w:pPr>
      <w:r w:rsidRPr="00B10F46">
        <w:rPr>
          <w:rFonts w:ascii="Times New Roman" w:hAnsi="Times New Roman" w:cs="Times New Roman"/>
          <w:lang w:val="vi-VN"/>
        </w:rPr>
        <w:t>Thực hiện quy định của Luật Ban hành văn bản quy phạm pháp luật</w:t>
      </w:r>
      <w:r w:rsidR="0080029B">
        <w:rPr>
          <w:rFonts w:ascii="Times New Roman" w:hAnsi="Times New Roman" w:cs="Times New Roman"/>
        </w:rPr>
        <w:t xml:space="preserve">, </w:t>
      </w:r>
      <w:bookmarkStart w:id="1" w:name="_Hlk169430411"/>
      <w:r w:rsidR="0080029B">
        <w:rPr>
          <w:rFonts w:ascii="Times New Roman" w:hAnsi="Times New Roman" w:cs="Times New Roman"/>
        </w:rPr>
        <w:t xml:space="preserve">Ủy ban Tiêu chuẩn Đo lường Chất lượng Quốc gia kính trình </w:t>
      </w:r>
      <w:r w:rsidR="00CB52C1">
        <w:rPr>
          <w:rFonts w:ascii="Times New Roman" w:hAnsi="Times New Roman" w:cs="Times New Roman"/>
          <w:spacing w:val="-2"/>
        </w:rPr>
        <w:t xml:space="preserve">Bộ trưởng Bộ Khoa học và Công nghệ </w:t>
      </w:r>
      <w:bookmarkEnd w:id="1"/>
      <w:r w:rsidR="00CB52C1">
        <w:rPr>
          <w:rFonts w:ascii="Times New Roman" w:hAnsi="Times New Roman" w:cs="Times New Roman"/>
          <w:spacing w:val="-2"/>
        </w:rPr>
        <w:t xml:space="preserve">dự thảo </w:t>
      </w:r>
      <w:r w:rsidR="007D0871" w:rsidRPr="007D0871">
        <w:rPr>
          <w:rFonts w:ascii="Times New Roman" w:hAnsi="Times New Roman" w:cs="Times New Roman"/>
          <w:spacing w:val="-2"/>
        </w:rPr>
        <w:t>Thông tư của Bộ trưởng Bộ Khoa học và Công nghệ sửa đổi, bổ sung một số điều tại các Thông tư và Quyết định quy phạm pháp luật của Bộ trưởng Bộ Khoa học và Công nghệ liên quan đến giao nhiệm vụ và quyền hạn cho Tổng cục Tiêu chuẩn Đo lường Chất lượ</w:t>
      </w:r>
      <w:r w:rsidR="007D0871">
        <w:rPr>
          <w:rFonts w:ascii="Times New Roman" w:hAnsi="Times New Roman" w:cs="Times New Roman"/>
          <w:spacing w:val="-2"/>
        </w:rPr>
        <w:t xml:space="preserve">ng </w:t>
      </w:r>
      <w:r w:rsidR="00F41958">
        <w:rPr>
          <w:rFonts w:ascii="Times New Roman" w:hAnsi="Times New Roman" w:cs="Times New Roman"/>
          <w:spacing w:val="-2"/>
        </w:rPr>
        <w:t>như sau:</w:t>
      </w:r>
    </w:p>
    <w:p w14:paraId="1707C497" w14:textId="44B94EC1" w:rsidR="00A9083A" w:rsidRPr="00504B33" w:rsidRDefault="00A9083A" w:rsidP="00964268">
      <w:pPr>
        <w:widowControl w:val="0"/>
        <w:spacing w:before="240"/>
        <w:ind w:firstLine="720"/>
        <w:rPr>
          <w:rFonts w:ascii="Times New Roman" w:hAnsi="Times New Roman" w:cs="Times New Roman"/>
          <w:b/>
          <w:lang w:val="vi-VN"/>
        </w:rPr>
      </w:pPr>
      <w:bookmarkStart w:id="2" w:name="_Toc462516045"/>
      <w:r w:rsidRPr="00504B33">
        <w:rPr>
          <w:rFonts w:ascii="Times New Roman" w:hAnsi="Times New Roman" w:cs="Times New Roman"/>
          <w:b/>
          <w:lang w:val="nl-NL"/>
        </w:rPr>
        <w:t>I. SỰ</w:t>
      </w:r>
      <w:r w:rsidR="001E4818" w:rsidRPr="00504B33">
        <w:rPr>
          <w:rFonts w:ascii="Times New Roman" w:hAnsi="Times New Roman" w:cs="Times New Roman"/>
          <w:b/>
          <w:lang w:val="nl-NL"/>
        </w:rPr>
        <w:t xml:space="preserve"> </w:t>
      </w:r>
      <w:r w:rsidRPr="00504B33">
        <w:rPr>
          <w:rFonts w:ascii="Times New Roman" w:hAnsi="Times New Roman" w:cs="Times New Roman"/>
          <w:b/>
          <w:lang w:val="nl-NL"/>
        </w:rPr>
        <w:t>CẦ</w:t>
      </w:r>
      <w:r w:rsidR="001E4818" w:rsidRPr="00504B33">
        <w:rPr>
          <w:rFonts w:ascii="Times New Roman" w:hAnsi="Times New Roman" w:cs="Times New Roman"/>
          <w:b/>
          <w:lang w:val="nl-NL"/>
        </w:rPr>
        <w:t xml:space="preserve">N </w:t>
      </w:r>
      <w:r w:rsidRPr="00504B33">
        <w:rPr>
          <w:rFonts w:ascii="Times New Roman" w:hAnsi="Times New Roman" w:cs="Times New Roman"/>
          <w:b/>
          <w:lang w:val="nl-NL"/>
        </w:rPr>
        <w:t>THIẾ</w:t>
      </w:r>
      <w:r w:rsidR="001E4818" w:rsidRPr="00504B33">
        <w:rPr>
          <w:rFonts w:ascii="Times New Roman" w:hAnsi="Times New Roman" w:cs="Times New Roman"/>
          <w:b/>
          <w:lang w:val="nl-NL"/>
        </w:rPr>
        <w:t xml:space="preserve">T </w:t>
      </w:r>
      <w:r w:rsidR="009A728A" w:rsidRPr="00504B33">
        <w:rPr>
          <w:rFonts w:ascii="Times New Roman" w:hAnsi="Times New Roman" w:cs="Times New Roman"/>
          <w:b/>
          <w:lang w:val="nl-NL"/>
        </w:rPr>
        <w:t xml:space="preserve">BAN HÀNH </w:t>
      </w:r>
      <w:r w:rsidR="00DC5930" w:rsidRPr="00504B33">
        <w:rPr>
          <w:rFonts w:ascii="Times New Roman" w:hAnsi="Times New Roman" w:cs="Times New Roman"/>
          <w:b/>
          <w:lang w:val="vi-VN"/>
        </w:rPr>
        <w:t>QUYẾT ĐỊNH</w:t>
      </w:r>
    </w:p>
    <w:p w14:paraId="768C472A" w14:textId="34586CB4" w:rsidR="00BC32B2" w:rsidRPr="005B1F4D" w:rsidRDefault="005B1F4D" w:rsidP="00964268">
      <w:pPr>
        <w:widowControl w:val="0"/>
        <w:spacing w:before="120"/>
        <w:ind w:firstLine="720"/>
        <w:rPr>
          <w:rFonts w:ascii="Times New Roman" w:hAnsi="Times New Roman" w:cs="Times New Roman"/>
          <w:b/>
          <w:bCs/>
          <w:lang w:val="pt-BR"/>
        </w:rPr>
      </w:pPr>
      <w:r w:rsidRPr="005B1F4D">
        <w:rPr>
          <w:rFonts w:ascii="Times New Roman" w:hAnsi="Times New Roman" w:cs="Times New Roman"/>
          <w:b/>
          <w:bCs/>
          <w:lang w:val="pt-BR"/>
        </w:rPr>
        <w:t xml:space="preserve">1. </w:t>
      </w:r>
      <w:r w:rsidR="00ED6864" w:rsidRPr="005B1F4D">
        <w:rPr>
          <w:rFonts w:ascii="Times New Roman" w:hAnsi="Times New Roman" w:cs="Times New Roman"/>
          <w:b/>
          <w:bCs/>
          <w:lang w:val="pt-BR"/>
        </w:rPr>
        <w:t>Cơ sở chính trị, pháp lý</w:t>
      </w:r>
    </w:p>
    <w:p w14:paraId="538D0432" w14:textId="75CBCBC2" w:rsidR="005B1F4D" w:rsidRDefault="004C7115" w:rsidP="00964268">
      <w:pPr>
        <w:widowControl w:val="0"/>
        <w:spacing w:before="120"/>
        <w:ind w:firstLine="720"/>
        <w:rPr>
          <w:rFonts w:ascii="Times New Roman" w:hAnsi="Times New Roman" w:cs="Times New Roman"/>
          <w:lang w:val="pt-BR"/>
        </w:rPr>
      </w:pPr>
      <w:r>
        <w:rPr>
          <w:rFonts w:ascii="Times New Roman" w:hAnsi="Times New Roman" w:cs="Times New Roman"/>
          <w:lang w:val="pt-BR"/>
        </w:rPr>
        <w:t>Thực hiện Nghị quyết số 18-NQ/TW ngày 25</w:t>
      </w:r>
      <w:r w:rsidR="003B40E8">
        <w:rPr>
          <w:rFonts w:ascii="Times New Roman" w:hAnsi="Times New Roman" w:cs="Times New Roman"/>
          <w:lang w:val="pt-BR"/>
        </w:rPr>
        <w:t>/</w:t>
      </w:r>
      <w:r w:rsidR="00561A88">
        <w:rPr>
          <w:rFonts w:ascii="Times New Roman" w:hAnsi="Times New Roman" w:cs="Times New Roman"/>
          <w:lang w:val="pt-BR"/>
        </w:rPr>
        <w:t>10/ 201</w:t>
      </w:r>
      <w:r>
        <w:rPr>
          <w:rFonts w:ascii="Times New Roman" w:hAnsi="Times New Roman" w:cs="Times New Roman"/>
          <w:lang w:val="pt-BR"/>
        </w:rPr>
        <w:t xml:space="preserve">7 của </w:t>
      </w:r>
      <w:r w:rsidR="004279E9">
        <w:rPr>
          <w:rFonts w:ascii="Times New Roman" w:hAnsi="Times New Roman" w:cs="Times New Roman"/>
          <w:lang w:val="pt-BR"/>
        </w:rPr>
        <w:t>H</w:t>
      </w:r>
      <w:r w:rsidR="004279E9" w:rsidRPr="004279E9">
        <w:rPr>
          <w:rFonts w:ascii="Times New Roman" w:hAnsi="Times New Roman" w:cs="Times New Roman"/>
          <w:lang w:val="pt-BR"/>
        </w:rPr>
        <w:t xml:space="preserve">ội nghị lần </w:t>
      </w:r>
      <w:r w:rsidR="004279E9">
        <w:rPr>
          <w:rFonts w:ascii="Times New Roman" w:hAnsi="Times New Roman" w:cs="Times New Roman"/>
          <w:lang w:val="pt-BR"/>
        </w:rPr>
        <w:t>T</w:t>
      </w:r>
      <w:r w:rsidR="004279E9" w:rsidRPr="004279E9">
        <w:rPr>
          <w:rFonts w:ascii="Times New Roman" w:hAnsi="Times New Roman" w:cs="Times New Roman"/>
          <w:lang w:val="pt-BR"/>
        </w:rPr>
        <w:t xml:space="preserve">hứ sáu </w:t>
      </w:r>
      <w:r>
        <w:rPr>
          <w:rFonts w:ascii="Times New Roman" w:hAnsi="Times New Roman" w:cs="Times New Roman"/>
          <w:lang w:val="pt-BR"/>
        </w:rPr>
        <w:t xml:space="preserve">Ban chấp hành Trung ương </w:t>
      </w:r>
      <w:r w:rsidR="004279E9">
        <w:rPr>
          <w:rFonts w:ascii="Times New Roman" w:hAnsi="Times New Roman" w:cs="Times New Roman"/>
          <w:lang w:val="pt-BR"/>
        </w:rPr>
        <w:t>K</w:t>
      </w:r>
      <w:r w:rsidR="004279E9" w:rsidRPr="004279E9">
        <w:rPr>
          <w:rFonts w:ascii="Times New Roman" w:hAnsi="Times New Roman" w:cs="Times New Roman"/>
          <w:lang w:val="pt-BR"/>
        </w:rPr>
        <w:t>hoá</w:t>
      </w:r>
      <w:r w:rsidR="004279E9">
        <w:rPr>
          <w:rFonts w:ascii="Times New Roman" w:hAnsi="Times New Roman" w:cs="Times New Roman"/>
          <w:lang w:val="pt-BR"/>
        </w:rPr>
        <w:t xml:space="preserve"> XII về </w:t>
      </w:r>
      <w:r w:rsidR="00436B94" w:rsidRPr="00436B94">
        <w:rPr>
          <w:rFonts w:ascii="Times New Roman" w:hAnsi="Times New Roman" w:cs="Times New Roman"/>
          <w:lang w:val="pt-BR"/>
        </w:rPr>
        <w:t>một số vấn đề về tiếp tục đổi mới, sắp xếp tổ chức bộ máy của hệ thống chính trị tinh gọn, hoạt động hiệu lực, hiệu quả</w:t>
      </w:r>
      <w:r w:rsidR="00436B94">
        <w:rPr>
          <w:rFonts w:ascii="Times New Roman" w:hAnsi="Times New Roman" w:cs="Times New Roman"/>
          <w:lang w:val="pt-BR"/>
        </w:rPr>
        <w:t xml:space="preserve">, ngày </w:t>
      </w:r>
      <w:r w:rsidR="00D31C41">
        <w:rPr>
          <w:rFonts w:ascii="Times New Roman" w:hAnsi="Times New Roman" w:cs="Times New Roman"/>
          <w:lang w:val="pt-BR"/>
        </w:rPr>
        <w:t>02</w:t>
      </w:r>
      <w:r w:rsidR="00561A88">
        <w:rPr>
          <w:rFonts w:ascii="Times New Roman" w:hAnsi="Times New Roman" w:cs="Times New Roman"/>
          <w:lang w:val="pt-BR"/>
        </w:rPr>
        <w:t>/</w:t>
      </w:r>
      <w:r w:rsidR="00D31C41">
        <w:rPr>
          <w:rFonts w:ascii="Times New Roman" w:hAnsi="Times New Roman" w:cs="Times New Roman"/>
          <w:lang w:val="pt-BR"/>
        </w:rPr>
        <w:t>6</w:t>
      </w:r>
      <w:r w:rsidR="00561A88">
        <w:rPr>
          <w:rFonts w:ascii="Times New Roman" w:hAnsi="Times New Roman" w:cs="Times New Roman"/>
          <w:lang w:val="pt-BR"/>
        </w:rPr>
        <w:t>/</w:t>
      </w:r>
      <w:r w:rsidR="00D31C41">
        <w:rPr>
          <w:rFonts w:ascii="Times New Roman" w:hAnsi="Times New Roman" w:cs="Times New Roman"/>
          <w:lang w:val="pt-BR"/>
        </w:rPr>
        <w:t xml:space="preserve">2023, Chính phủ đã ban hành Nghị định số </w:t>
      </w:r>
      <w:r w:rsidR="005E67D8" w:rsidRPr="005E67D8">
        <w:rPr>
          <w:rFonts w:ascii="Times New Roman" w:hAnsi="Times New Roman" w:cs="Times New Roman"/>
          <w:lang w:val="pt-BR"/>
        </w:rPr>
        <w:t>28/2023/NĐ-CP quy định chức năng, nhiệm vụ, quyền hạn và cơ cấu tổ chức của Bộ Khoa học và Công nghệ</w:t>
      </w:r>
      <w:r w:rsidR="00A82A44">
        <w:rPr>
          <w:rFonts w:ascii="Times New Roman" w:hAnsi="Times New Roman" w:cs="Times New Roman"/>
          <w:lang w:val="pt-BR"/>
        </w:rPr>
        <w:t xml:space="preserve"> (sau đây viết tắt là </w:t>
      </w:r>
      <w:r w:rsidR="007A0FBF">
        <w:rPr>
          <w:rFonts w:ascii="Times New Roman" w:hAnsi="Times New Roman" w:cs="Times New Roman"/>
          <w:lang w:val="pt-BR"/>
        </w:rPr>
        <w:t xml:space="preserve">Nghị định số </w:t>
      </w:r>
      <w:r w:rsidR="007A0FBF" w:rsidRPr="005E67D8">
        <w:rPr>
          <w:rFonts w:ascii="Times New Roman" w:hAnsi="Times New Roman" w:cs="Times New Roman"/>
          <w:lang w:val="pt-BR"/>
        </w:rPr>
        <w:t>28/2023/NĐ-CP</w:t>
      </w:r>
      <w:r w:rsidR="00A82A44">
        <w:rPr>
          <w:rFonts w:ascii="Times New Roman" w:hAnsi="Times New Roman" w:cs="Times New Roman"/>
          <w:lang w:val="pt-BR"/>
        </w:rPr>
        <w:t>)</w:t>
      </w:r>
      <w:r w:rsidR="005E67D8">
        <w:rPr>
          <w:rFonts w:ascii="Times New Roman" w:hAnsi="Times New Roman" w:cs="Times New Roman"/>
          <w:lang w:val="pt-BR"/>
        </w:rPr>
        <w:t xml:space="preserve">, theo đó có quy định </w:t>
      </w:r>
      <w:bookmarkStart w:id="3" w:name="_Hlk169446940"/>
      <w:r w:rsidR="001176CF" w:rsidRPr="001176CF">
        <w:rPr>
          <w:rFonts w:ascii="Times New Roman" w:hAnsi="Times New Roman" w:cs="Times New Roman"/>
          <w:lang w:val="pt-BR"/>
        </w:rPr>
        <w:t>Ủy ban Tiêu chuẩn Đo lường Chất lượng Quốc gia</w:t>
      </w:r>
      <w:bookmarkEnd w:id="3"/>
      <w:r w:rsidR="004E36EB" w:rsidRPr="004E36EB">
        <w:rPr>
          <w:rFonts w:ascii="Times New Roman" w:hAnsi="Times New Roman" w:cs="Times New Roman"/>
          <w:lang w:val="pt-BR"/>
        </w:rPr>
        <w:t xml:space="preserve"> </w:t>
      </w:r>
      <w:r w:rsidR="007E3CF1">
        <w:rPr>
          <w:rFonts w:ascii="Times New Roman" w:hAnsi="Times New Roman" w:cs="Times New Roman"/>
          <w:lang w:val="pt-BR"/>
        </w:rPr>
        <w:t xml:space="preserve">(sau đây gọi tắt là Ủy ban) </w:t>
      </w:r>
      <w:r w:rsidR="004E36EB" w:rsidRPr="004E36EB">
        <w:rPr>
          <w:rFonts w:ascii="Times New Roman" w:hAnsi="Times New Roman" w:cs="Times New Roman"/>
          <w:lang w:val="pt-BR"/>
        </w:rPr>
        <w:t>là các tổ chức hành chính giúp Bộ trưởng thực hiện chức năng quản lý nhà nước</w:t>
      </w:r>
      <w:r w:rsidR="004E36EB">
        <w:rPr>
          <w:rFonts w:ascii="Times New Roman" w:hAnsi="Times New Roman" w:cs="Times New Roman"/>
          <w:lang w:val="pt-BR"/>
        </w:rPr>
        <w:t xml:space="preserve"> (Điều 3) </w:t>
      </w:r>
      <w:r w:rsidR="00264745" w:rsidRPr="00264745">
        <w:rPr>
          <w:rFonts w:ascii="Times New Roman" w:hAnsi="Times New Roman" w:cs="Times New Roman"/>
          <w:lang w:val="pt-BR"/>
        </w:rPr>
        <w:t>về ngành, lĩnh vực được phân công</w:t>
      </w:r>
      <w:r w:rsidR="00264745">
        <w:rPr>
          <w:rFonts w:ascii="Times New Roman" w:hAnsi="Times New Roman" w:cs="Times New Roman"/>
          <w:lang w:val="pt-BR"/>
        </w:rPr>
        <w:t xml:space="preserve"> </w:t>
      </w:r>
      <w:r w:rsidR="004E36EB">
        <w:rPr>
          <w:rFonts w:ascii="Times New Roman" w:hAnsi="Times New Roman" w:cs="Times New Roman"/>
          <w:lang w:val="pt-BR"/>
        </w:rPr>
        <w:t xml:space="preserve">và </w:t>
      </w:r>
      <w:bookmarkStart w:id="4" w:name="_Hlk169445070"/>
      <w:r w:rsidR="00067DC1">
        <w:rPr>
          <w:rFonts w:ascii="Times New Roman" w:hAnsi="Times New Roman" w:cs="Times New Roman"/>
          <w:lang w:val="pt-BR"/>
        </w:rPr>
        <w:t>“</w:t>
      </w:r>
      <w:r w:rsidR="001176CF" w:rsidRPr="00067DC1">
        <w:rPr>
          <w:rFonts w:ascii="Times New Roman" w:hAnsi="Times New Roman" w:cs="Times New Roman"/>
          <w:i/>
          <w:iCs/>
          <w:lang w:val="pt-BR"/>
        </w:rPr>
        <w:t xml:space="preserve">Tổng cục </w:t>
      </w:r>
      <w:bookmarkEnd w:id="4"/>
      <w:r w:rsidR="001176CF" w:rsidRPr="00067DC1">
        <w:rPr>
          <w:rFonts w:ascii="Times New Roman" w:hAnsi="Times New Roman" w:cs="Times New Roman"/>
          <w:i/>
          <w:iCs/>
          <w:lang w:val="pt-BR"/>
        </w:rPr>
        <w:t>Tiêu chuẩn Đo lường Chất lượng (được tổ chức lại thành Ủy ban Tiêu chuẩn Đo lường Chất lượng Quốc gia) tiếp tục thực hiện chức năng, nhiệm vụ được giao cho đến khi được cơ quan có thẩm quyền ban hành quy định mới về chức năng, nhiệm vụ, quyền hạn và cơ cấu tổ chức của Ủy ban</w:t>
      </w:r>
      <w:r w:rsidR="00067DC1">
        <w:rPr>
          <w:rFonts w:ascii="Times New Roman" w:hAnsi="Times New Roman" w:cs="Times New Roman"/>
          <w:lang w:val="pt-BR"/>
        </w:rPr>
        <w:t>”</w:t>
      </w:r>
      <w:r w:rsidR="003B2B12">
        <w:rPr>
          <w:rFonts w:ascii="Times New Roman" w:hAnsi="Times New Roman" w:cs="Times New Roman"/>
          <w:lang w:val="pt-BR"/>
        </w:rPr>
        <w:t xml:space="preserve"> (khoản 1 Điều 4)</w:t>
      </w:r>
      <w:r w:rsidR="001176CF" w:rsidRPr="001176CF">
        <w:rPr>
          <w:rFonts w:ascii="Times New Roman" w:hAnsi="Times New Roman" w:cs="Times New Roman"/>
          <w:lang w:val="pt-BR"/>
        </w:rPr>
        <w:t>.</w:t>
      </w:r>
    </w:p>
    <w:p w14:paraId="4496BA83" w14:textId="77777777" w:rsidR="002B08BA" w:rsidRDefault="00604B01" w:rsidP="00964268">
      <w:pPr>
        <w:widowControl w:val="0"/>
        <w:spacing w:before="120"/>
        <w:ind w:firstLine="720"/>
        <w:rPr>
          <w:rFonts w:ascii="Times New Roman" w:hAnsi="Times New Roman" w:cs="Times New Roman"/>
          <w:lang w:val="pt-BR"/>
        </w:rPr>
      </w:pPr>
      <w:r>
        <w:rPr>
          <w:rFonts w:ascii="Times New Roman" w:hAnsi="Times New Roman" w:cs="Times New Roman"/>
          <w:lang w:val="pt-BR"/>
        </w:rPr>
        <w:t>Ngày</w:t>
      </w:r>
      <w:r w:rsidR="00E97760" w:rsidRPr="00E97760">
        <w:rPr>
          <w:rFonts w:ascii="Times New Roman" w:hAnsi="Times New Roman" w:cs="Times New Roman"/>
          <w:lang w:val="pt-BR"/>
        </w:rPr>
        <w:t xml:space="preserve"> 27/3/2024</w:t>
      </w:r>
      <w:r w:rsidR="00E97760">
        <w:rPr>
          <w:rFonts w:ascii="Times New Roman" w:hAnsi="Times New Roman" w:cs="Times New Roman"/>
          <w:lang w:val="pt-BR"/>
        </w:rPr>
        <w:t xml:space="preserve">, </w:t>
      </w:r>
      <w:r w:rsidR="00E97760" w:rsidRPr="00E97760">
        <w:rPr>
          <w:rFonts w:ascii="Times New Roman" w:hAnsi="Times New Roman" w:cs="Times New Roman"/>
          <w:lang w:val="pt-BR"/>
        </w:rPr>
        <w:t>Bộ trưởng Bộ</w:t>
      </w:r>
      <w:r w:rsidR="00E97760">
        <w:rPr>
          <w:rFonts w:ascii="Times New Roman" w:hAnsi="Times New Roman" w:cs="Times New Roman"/>
          <w:lang w:val="pt-BR"/>
        </w:rPr>
        <w:t xml:space="preserve"> Khoa học và Công nghệ có</w:t>
      </w:r>
      <w:r w:rsidR="00E97760" w:rsidRPr="00E97760">
        <w:rPr>
          <w:rFonts w:ascii="Times New Roman" w:hAnsi="Times New Roman" w:cs="Times New Roman"/>
          <w:lang w:val="pt-BR"/>
        </w:rPr>
        <w:t xml:space="preserve"> </w:t>
      </w:r>
      <w:r w:rsidR="00E97760">
        <w:rPr>
          <w:rFonts w:ascii="Times New Roman" w:hAnsi="Times New Roman" w:cs="Times New Roman"/>
          <w:lang w:val="pt-BR"/>
        </w:rPr>
        <w:t>Q</w:t>
      </w:r>
      <w:r w:rsidR="00E97760" w:rsidRPr="00E97760">
        <w:rPr>
          <w:rFonts w:ascii="Times New Roman" w:hAnsi="Times New Roman" w:cs="Times New Roman"/>
          <w:lang w:val="pt-BR"/>
        </w:rPr>
        <w:t>uyết định số 489/QĐ-BKHCN ban hành Điều lệ Tổ chức và hoạt động của Ủy ban Tiêu chuẩn Đo lường Chất lượng Quốc gia</w:t>
      </w:r>
      <w:r w:rsidR="00B23D9F">
        <w:rPr>
          <w:rFonts w:ascii="Times New Roman" w:hAnsi="Times New Roman" w:cs="Times New Roman"/>
          <w:lang w:val="pt-BR"/>
        </w:rPr>
        <w:t xml:space="preserve"> (sau đây gọi tắt là Q</w:t>
      </w:r>
      <w:r w:rsidR="00B23D9F" w:rsidRPr="00E97760">
        <w:rPr>
          <w:rFonts w:ascii="Times New Roman" w:hAnsi="Times New Roman" w:cs="Times New Roman"/>
          <w:lang w:val="pt-BR"/>
        </w:rPr>
        <w:t>uyết định số 489/QĐ-BKHCN</w:t>
      </w:r>
      <w:r w:rsidR="00B23D9F">
        <w:rPr>
          <w:rFonts w:ascii="Times New Roman" w:hAnsi="Times New Roman" w:cs="Times New Roman"/>
          <w:lang w:val="pt-BR"/>
        </w:rPr>
        <w:t>)</w:t>
      </w:r>
      <w:r w:rsidR="00E97760" w:rsidRPr="00E97760">
        <w:rPr>
          <w:rFonts w:ascii="Times New Roman" w:hAnsi="Times New Roman" w:cs="Times New Roman"/>
          <w:lang w:val="pt-BR"/>
        </w:rPr>
        <w:t>, có hiệu lực thi hành từ ngày 01/6/2024</w:t>
      </w:r>
      <w:r w:rsidR="009B06EB">
        <w:rPr>
          <w:rFonts w:ascii="Times New Roman" w:hAnsi="Times New Roman" w:cs="Times New Roman"/>
          <w:lang w:val="pt-BR"/>
        </w:rPr>
        <w:t xml:space="preserve">. </w:t>
      </w:r>
    </w:p>
    <w:p w14:paraId="4890C8C8" w14:textId="7C3BB4D8" w:rsidR="005111F2" w:rsidRDefault="002B08BA" w:rsidP="00964268">
      <w:pPr>
        <w:widowControl w:val="0"/>
        <w:spacing w:before="120"/>
        <w:ind w:firstLine="720"/>
        <w:rPr>
          <w:rFonts w:ascii="Times New Roman" w:hAnsi="Times New Roman" w:cs="Times New Roman"/>
          <w:lang w:val="pt-BR"/>
        </w:rPr>
      </w:pPr>
      <w:r>
        <w:rPr>
          <w:rFonts w:ascii="Times New Roman" w:hAnsi="Times New Roman" w:cs="Times New Roman"/>
          <w:lang w:val="pt-BR"/>
        </w:rPr>
        <w:t>T</w:t>
      </w:r>
      <w:r w:rsidR="007A0FBF">
        <w:rPr>
          <w:rFonts w:ascii="Times New Roman" w:hAnsi="Times New Roman" w:cs="Times New Roman"/>
          <w:lang w:val="pt-BR"/>
        </w:rPr>
        <w:t>heo quy định</w:t>
      </w:r>
      <w:r w:rsidR="008960B0">
        <w:rPr>
          <w:rFonts w:ascii="Times New Roman" w:hAnsi="Times New Roman" w:cs="Times New Roman"/>
          <w:lang w:val="pt-BR"/>
        </w:rPr>
        <w:t xml:space="preserve"> tại </w:t>
      </w:r>
      <w:bookmarkStart w:id="5" w:name="_Hlk169451200"/>
      <w:r w:rsidR="008960B0">
        <w:rPr>
          <w:rFonts w:ascii="Times New Roman" w:hAnsi="Times New Roman" w:cs="Times New Roman"/>
          <w:lang w:val="pt-BR"/>
        </w:rPr>
        <w:t xml:space="preserve">Nghị định số </w:t>
      </w:r>
      <w:r w:rsidR="008960B0" w:rsidRPr="005E67D8">
        <w:rPr>
          <w:rFonts w:ascii="Times New Roman" w:hAnsi="Times New Roman" w:cs="Times New Roman"/>
          <w:lang w:val="pt-BR"/>
        </w:rPr>
        <w:t>28/2023/NĐ-CP</w:t>
      </w:r>
      <w:r w:rsidR="007A0FBF">
        <w:rPr>
          <w:rFonts w:ascii="Times New Roman" w:hAnsi="Times New Roman" w:cs="Times New Roman"/>
          <w:lang w:val="pt-BR"/>
        </w:rPr>
        <w:t xml:space="preserve"> </w:t>
      </w:r>
      <w:r w:rsidR="008960B0">
        <w:rPr>
          <w:rFonts w:ascii="Times New Roman" w:hAnsi="Times New Roman" w:cs="Times New Roman"/>
          <w:lang w:val="pt-BR"/>
        </w:rPr>
        <w:t>và Q</w:t>
      </w:r>
      <w:r w:rsidR="008960B0" w:rsidRPr="00E97760">
        <w:rPr>
          <w:rFonts w:ascii="Times New Roman" w:hAnsi="Times New Roman" w:cs="Times New Roman"/>
          <w:lang w:val="pt-BR"/>
        </w:rPr>
        <w:t>uyết định số 489/QĐ-BKHCN</w:t>
      </w:r>
      <w:r w:rsidR="008960B0">
        <w:rPr>
          <w:rFonts w:ascii="Times New Roman" w:hAnsi="Times New Roman" w:cs="Times New Roman"/>
          <w:lang w:val="pt-BR"/>
        </w:rPr>
        <w:t xml:space="preserve"> thì </w:t>
      </w:r>
      <w:r w:rsidR="008960B0" w:rsidRPr="008960B0">
        <w:rPr>
          <w:rFonts w:ascii="Times New Roman" w:hAnsi="Times New Roman" w:cs="Times New Roman"/>
          <w:lang w:val="pt-BR"/>
        </w:rPr>
        <w:t>Ủy ban Tiêu chuẩn Đo lường Chất lượng Quốc gia</w:t>
      </w:r>
      <w:r w:rsidR="008960B0">
        <w:rPr>
          <w:rFonts w:ascii="Times New Roman" w:hAnsi="Times New Roman" w:cs="Times New Roman"/>
          <w:lang w:val="pt-BR"/>
        </w:rPr>
        <w:t xml:space="preserve"> được giao hai </w:t>
      </w:r>
      <w:bookmarkEnd w:id="5"/>
      <w:r w:rsidR="008960B0">
        <w:rPr>
          <w:rFonts w:ascii="Times New Roman" w:hAnsi="Times New Roman" w:cs="Times New Roman"/>
          <w:lang w:val="pt-BR"/>
        </w:rPr>
        <w:lastRenderedPageBreak/>
        <w:t>chức năng cơ bản đó là</w:t>
      </w:r>
      <w:r w:rsidR="00BA3BF7">
        <w:rPr>
          <w:rFonts w:ascii="Times New Roman" w:hAnsi="Times New Roman" w:cs="Times New Roman"/>
          <w:lang w:val="pt-BR"/>
        </w:rPr>
        <w:t xml:space="preserve">: (1) tham mưu </w:t>
      </w:r>
      <w:r w:rsidR="009D10E9" w:rsidRPr="009D10E9">
        <w:rPr>
          <w:rFonts w:ascii="Times New Roman" w:hAnsi="Times New Roman" w:cs="Times New Roman"/>
          <w:lang w:val="pt-BR"/>
        </w:rPr>
        <w:t>tổng hợp hoặc chuyên sâu về quản lý nhà nước đối với ngành, lĩnh vực hoặc tham mưu về công tác quản trị nội bộ của Bộ</w:t>
      </w:r>
      <w:r w:rsidR="009D10E9">
        <w:rPr>
          <w:rFonts w:ascii="Times New Roman" w:hAnsi="Times New Roman" w:cs="Times New Roman"/>
          <w:lang w:val="pt-BR"/>
        </w:rPr>
        <w:t xml:space="preserve"> </w:t>
      </w:r>
      <w:r w:rsidR="00BA3BF7" w:rsidRPr="00BA3BF7">
        <w:rPr>
          <w:rFonts w:ascii="Times New Roman" w:hAnsi="Times New Roman" w:cs="Times New Roman"/>
          <w:lang w:val="pt-BR"/>
        </w:rPr>
        <w:t xml:space="preserve">giúp Bộ trưởng thực hiện chức năng quản lý nhà nước </w:t>
      </w:r>
      <w:r w:rsidR="00BA3BF7">
        <w:rPr>
          <w:rFonts w:ascii="Times New Roman" w:hAnsi="Times New Roman" w:cs="Times New Roman"/>
          <w:lang w:val="pt-BR"/>
        </w:rPr>
        <w:t>v</w:t>
      </w:r>
      <w:r w:rsidR="00BA3BF7" w:rsidRPr="00BA3BF7">
        <w:rPr>
          <w:rFonts w:ascii="Times New Roman" w:hAnsi="Times New Roman" w:cs="Times New Roman"/>
          <w:lang w:val="pt-BR"/>
        </w:rPr>
        <w:t xml:space="preserve">ề ngành, lĩnh vực được phân công </w:t>
      </w:r>
      <w:r w:rsidR="003019E6">
        <w:rPr>
          <w:rFonts w:ascii="Times New Roman" w:hAnsi="Times New Roman" w:cs="Times New Roman"/>
          <w:lang w:val="pt-BR"/>
        </w:rPr>
        <w:t>(tương đương như chức năng của các Vụ thuộc Bộ)</w:t>
      </w:r>
      <w:r w:rsidR="00485E19">
        <w:rPr>
          <w:rFonts w:ascii="Times New Roman" w:hAnsi="Times New Roman" w:cs="Times New Roman"/>
          <w:lang w:val="pt-BR"/>
        </w:rPr>
        <w:t xml:space="preserve">; (2) thực hiện quản lý </w:t>
      </w:r>
      <w:r w:rsidR="00B22767">
        <w:rPr>
          <w:rFonts w:ascii="Times New Roman" w:hAnsi="Times New Roman" w:cs="Times New Roman"/>
          <w:lang w:val="pt-BR"/>
        </w:rPr>
        <w:t xml:space="preserve">nhà nước </w:t>
      </w:r>
      <w:r w:rsidR="00485E19">
        <w:rPr>
          <w:rFonts w:ascii="Times New Roman" w:hAnsi="Times New Roman" w:cs="Times New Roman"/>
          <w:lang w:val="pt-BR"/>
        </w:rPr>
        <w:t xml:space="preserve">và </w:t>
      </w:r>
      <w:r w:rsidR="00485E19" w:rsidRPr="00485E19">
        <w:rPr>
          <w:rFonts w:ascii="Times New Roman" w:hAnsi="Times New Roman" w:cs="Times New Roman"/>
          <w:lang w:val="pt-BR"/>
        </w:rPr>
        <w:t>tổ chức thực thi pháp luật đối với chuyên ngành, lĩnh vực</w:t>
      </w:r>
      <w:r w:rsidR="00AE40D0">
        <w:rPr>
          <w:rFonts w:ascii="Times New Roman" w:hAnsi="Times New Roman" w:cs="Times New Roman"/>
          <w:lang w:val="pt-BR"/>
        </w:rPr>
        <w:t xml:space="preserve"> </w:t>
      </w:r>
      <w:r w:rsidR="00AE40D0" w:rsidRPr="00AE40D0">
        <w:rPr>
          <w:rFonts w:ascii="Times New Roman" w:hAnsi="Times New Roman" w:cs="Times New Roman"/>
          <w:lang w:val="pt-BR"/>
        </w:rPr>
        <w:t>thuộc phạm vi quản lý nhà nước của Bộ</w:t>
      </w:r>
      <w:r w:rsidR="001C62BE">
        <w:rPr>
          <w:rFonts w:ascii="Times New Roman" w:hAnsi="Times New Roman" w:cs="Times New Roman"/>
          <w:lang w:val="pt-BR"/>
        </w:rPr>
        <w:t xml:space="preserve"> theo quy định </w:t>
      </w:r>
      <w:r w:rsidR="00B22767">
        <w:rPr>
          <w:rFonts w:ascii="Times New Roman" w:hAnsi="Times New Roman" w:cs="Times New Roman"/>
          <w:lang w:val="pt-BR"/>
        </w:rPr>
        <w:t>tại các</w:t>
      </w:r>
      <w:r w:rsidR="001C62BE">
        <w:rPr>
          <w:rFonts w:ascii="Times New Roman" w:hAnsi="Times New Roman" w:cs="Times New Roman"/>
          <w:lang w:val="pt-BR"/>
        </w:rPr>
        <w:t xml:space="preserve"> văn bản quy phạm pháp luật. </w:t>
      </w:r>
      <w:r w:rsidR="00AB36E2">
        <w:rPr>
          <w:rFonts w:ascii="Times New Roman" w:hAnsi="Times New Roman" w:cs="Times New Roman"/>
          <w:lang w:val="pt-BR"/>
        </w:rPr>
        <w:t>Do đó, v</w:t>
      </w:r>
      <w:r w:rsidR="00B6173E">
        <w:rPr>
          <w:rFonts w:ascii="Times New Roman" w:hAnsi="Times New Roman" w:cs="Times New Roman"/>
          <w:lang w:val="pt-BR"/>
        </w:rPr>
        <w:t xml:space="preserve">iệc </w:t>
      </w:r>
      <w:r w:rsidR="008C6184">
        <w:rPr>
          <w:rFonts w:ascii="Times New Roman" w:hAnsi="Times New Roman" w:cs="Times New Roman"/>
          <w:lang w:val="pt-BR"/>
        </w:rPr>
        <w:t xml:space="preserve">giao </w:t>
      </w:r>
      <w:r w:rsidR="00AB00A2">
        <w:rPr>
          <w:rFonts w:ascii="Times New Roman" w:hAnsi="Times New Roman" w:cs="Times New Roman"/>
          <w:lang w:val="pt-BR"/>
        </w:rPr>
        <w:t>Ủy ban</w:t>
      </w:r>
      <w:r w:rsidR="00D34968">
        <w:rPr>
          <w:rFonts w:ascii="Times New Roman" w:hAnsi="Times New Roman" w:cs="Times New Roman"/>
          <w:lang w:val="pt-BR"/>
        </w:rPr>
        <w:t xml:space="preserve"> </w:t>
      </w:r>
      <w:bookmarkStart w:id="6" w:name="_Hlk169445718"/>
      <w:r w:rsidR="00D34968" w:rsidRPr="00D34968">
        <w:rPr>
          <w:rFonts w:ascii="Times New Roman" w:hAnsi="Times New Roman" w:cs="Times New Roman"/>
          <w:lang w:val="pt-BR"/>
        </w:rPr>
        <w:t>thực hiện chức năng quản lý nhà nước</w:t>
      </w:r>
      <w:r w:rsidR="00AB00A2">
        <w:rPr>
          <w:rFonts w:ascii="Times New Roman" w:hAnsi="Times New Roman" w:cs="Times New Roman"/>
          <w:lang w:val="pt-BR"/>
        </w:rPr>
        <w:t xml:space="preserve"> về tiêu chuẩn đo lường chất lượng</w:t>
      </w:r>
      <w:r w:rsidR="009B06EB">
        <w:rPr>
          <w:rFonts w:ascii="Times New Roman" w:hAnsi="Times New Roman" w:cs="Times New Roman"/>
          <w:lang w:val="pt-BR"/>
        </w:rPr>
        <w:t xml:space="preserve"> </w:t>
      </w:r>
      <w:bookmarkEnd w:id="6"/>
      <w:r w:rsidR="007D51C0">
        <w:rPr>
          <w:rFonts w:ascii="Times New Roman" w:hAnsi="Times New Roman" w:cs="Times New Roman"/>
          <w:lang w:val="pt-BR"/>
        </w:rPr>
        <w:t xml:space="preserve">thì Ủy ban </w:t>
      </w:r>
      <w:r w:rsidR="00F9163C">
        <w:rPr>
          <w:rFonts w:ascii="Times New Roman" w:hAnsi="Times New Roman" w:cs="Times New Roman"/>
          <w:lang w:val="pt-BR"/>
        </w:rPr>
        <w:t xml:space="preserve">phải </w:t>
      </w:r>
      <w:r w:rsidR="00E01E10">
        <w:rPr>
          <w:rFonts w:ascii="Times New Roman" w:hAnsi="Times New Roman" w:cs="Times New Roman"/>
          <w:lang w:val="pt-BR"/>
        </w:rPr>
        <w:t>được</w:t>
      </w:r>
      <w:r w:rsidR="00D34968">
        <w:rPr>
          <w:rFonts w:ascii="Times New Roman" w:hAnsi="Times New Roman" w:cs="Times New Roman"/>
          <w:lang w:val="pt-BR"/>
        </w:rPr>
        <w:t xml:space="preserve"> thực hiện theo</w:t>
      </w:r>
      <w:r w:rsidR="00B6173E">
        <w:rPr>
          <w:rFonts w:ascii="Times New Roman" w:hAnsi="Times New Roman" w:cs="Times New Roman"/>
          <w:lang w:val="pt-BR"/>
        </w:rPr>
        <w:t xml:space="preserve"> </w:t>
      </w:r>
      <w:r w:rsidR="00B6173E" w:rsidRPr="00B6173E">
        <w:rPr>
          <w:rFonts w:ascii="Times New Roman" w:hAnsi="Times New Roman" w:cs="Times New Roman"/>
          <w:lang w:val="pt-BR"/>
        </w:rPr>
        <w:t>chức năng, nhiệm vụ</w:t>
      </w:r>
      <w:r w:rsidR="00B6173E">
        <w:rPr>
          <w:rFonts w:ascii="Times New Roman" w:hAnsi="Times New Roman" w:cs="Times New Roman"/>
          <w:lang w:val="pt-BR"/>
        </w:rPr>
        <w:t xml:space="preserve"> </w:t>
      </w:r>
      <w:r w:rsidR="00AB00A2">
        <w:rPr>
          <w:rFonts w:ascii="Times New Roman" w:hAnsi="Times New Roman" w:cs="Times New Roman"/>
          <w:lang w:val="pt-BR"/>
        </w:rPr>
        <w:t>v</w:t>
      </w:r>
      <w:r w:rsidR="00B6173E">
        <w:rPr>
          <w:rFonts w:ascii="Times New Roman" w:hAnsi="Times New Roman" w:cs="Times New Roman"/>
          <w:lang w:val="pt-BR"/>
        </w:rPr>
        <w:t>à</w:t>
      </w:r>
      <w:r w:rsidR="00B6173E" w:rsidRPr="00B6173E">
        <w:rPr>
          <w:rFonts w:ascii="Times New Roman" w:hAnsi="Times New Roman" w:cs="Times New Roman"/>
          <w:lang w:val="pt-BR"/>
        </w:rPr>
        <w:t xml:space="preserve"> quyền hạn</w:t>
      </w:r>
      <w:r w:rsidR="00B6173E">
        <w:rPr>
          <w:rFonts w:ascii="Times New Roman" w:hAnsi="Times New Roman" w:cs="Times New Roman"/>
          <w:lang w:val="pt-BR"/>
        </w:rPr>
        <w:t xml:space="preserve"> </w:t>
      </w:r>
      <w:r w:rsidR="00E01E10">
        <w:rPr>
          <w:rFonts w:ascii="Times New Roman" w:hAnsi="Times New Roman" w:cs="Times New Roman"/>
          <w:lang w:val="pt-BR"/>
        </w:rPr>
        <w:t xml:space="preserve">đã </w:t>
      </w:r>
      <w:r w:rsidR="00B6173E">
        <w:rPr>
          <w:rFonts w:ascii="Times New Roman" w:hAnsi="Times New Roman" w:cs="Times New Roman"/>
          <w:lang w:val="pt-BR"/>
        </w:rPr>
        <w:t>được</w:t>
      </w:r>
      <w:r w:rsidR="00D34968">
        <w:rPr>
          <w:rFonts w:ascii="Times New Roman" w:hAnsi="Times New Roman" w:cs="Times New Roman"/>
          <w:lang w:val="pt-BR"/>
        </w:rPr>
        <w:t xml:space="preserve"> quy định </w:t>
      </w:r>
      <w:r w:rsidR="002E5ADE">
        <w:rPr>
          <w:rFonts w:ascii="Times New Roman" w:hAnsi="Times New Roman" w:cs="Times New Roman"/>
          <w:lang w:val="pt-BR"/>
        </w:rPr>
        <w:t>tại</w:t>
      </w:r>
      <w:r w:rsidR="00D34968">
        <w:rPr>
          <w:rFonts w:ascii="Times New Roman" w:hAnsi="Times New Roman" w:cs="Times New Roman"/>
          <w:lang w:val="pt-BR"/>
        </w:rPr>
        <w:t xml:space="preserve"> văn bản quy phạm pháp luật</w:t>
      </w:r>
      <w:r w:rsidR="002E5ADE">
        <w:rPr>
          <w:rFonts w:ascii="Times New Roman" w:hAnsi="Times New Roman" w:cs="Times New Roman"/>
          <w:lang w:val="pt-BR"/>
        </w:rPr>
        <w:t xml:space="preserve"> về tiêu chuẩn đo lường chất lượng</w:t>
      </w:r>
      <w:r w:rsidR="00313526">
        <w:rPr>
          <w:rFonts w:ascii="Times New Roman" w:hAnsi="Times New Roman" w:cs="Times New Roman"/>
          <w:lang w:val="pt-BR"/>
        </w:rPr>
        <w:t xml:space="preserve">, trong khi hiện nay tại </w:t>
      </w:r>
      <w:r w:rsidR="00A82A44" w:rsidRPr="00A82A44">
        <w:rPr>
          <w:rFonts w:ascii="Times New Roman" w:hAnsi="Times New Roman" w:cs="Times New Roman"/>
          <w:lang w:val="pt-BR"/>
        </w:rPr>
        <w:t xml:space="preserve">Nghị định số 28/2023/NĐ-CP </w:t>
      </w:r>
      <w:r w:rsidR="00A82A44">
        <w:rPr>
          <w:rFonts w:ascii="Times New Roman" w:hAnsi="Times New Roman" w:cs="Times New Roman"/>
          <w:lang w:val="pt-BR"/>
        </w:rPr>
        <w:t xml:space="preserve">chưa quy định </w:t>
      </w:r>
      <w:r w:rsidR="00084EC5" w:rsidRPr="00084EC5">
        <w:rPr>
          <w:rFonts w:ascii="Times New Roman" w:hAnsi="Times New Roman" w:cs="Times New Roman"/>
          <w:lang w:val="pt-BR"/>
        </w:rPr>
        <w:t>chức năng, nhiệm vụ</w:t>
      </w:r>
      <w:r w:rsidR="00084EC5">
        <w:rPr>
          <w:rFonts w:ascii="Times New Roman" w:hAnsi="Times New Roman" w:cs="Times New Roman"/>
          <w:lang w:val="pt-BR"/>
        </w:rPr>
        <w:t xml:space="preserve"> và</w:t>
      </w:r>
      <w:r w:rsidR="00084EC5" w:rsidRPr="00084EC5">
        <w:rPr>
          <w:rFonts w:ascii="Times New Roman" w:hAnsi="Times New Roman" w:cs="Times New Roman"/>
          <w:lang w:val="pt-BR"/>
        </w:rPr>
        <w:t xml:space="preserve"> quyền hạn </w:t>
      </w:r>
      <w:r w:rsidR="00084EC5">
        <w:rPr>
          <w:rFonts w:ascii="Times New Roman" w:hAnsi="Times New Roman" w:cs="Times New Roman"/>
          <w:lang w:val="pt-BR"/>
        </w:rPr>
        <w:t xml:space="preserve">đã giao cho </w:t>
      </w:r>
      <w:r w:rsidR="00084EC5" w:rsidRPr="00084EC5">
        <w:rPr>
          <w:rFonts w:ascii="Times New Roman" w:hAnsi="Times New Roman" w:cs="Times New Roman"/>
          <w:lang w:val="pt-BR"/>
        </w:rPr>
        <w:t xml:space="preserve">Tổng cục </w:t>
      </w:r>
      <w:r w:rsidR="00084EC5">
        <w:rPr>
          <w:rFonts w:ascii="Times New Roman" w:hAnsi="Times New Roman" w:cs="Times New Roman"/>
          <w:lang w:val="pt-BR"/>
        </w:rPr>
        <w:t>để chuyển giao cho Ủy ban thực hiện</w:t>
      </w:r>
      <w:r w:rsidR="00C02EA7">
        <w:rPr>
          <w:rFonts w:ascii="Times New Roman" w:hAnsi="Times New Roman" w:cs="Times New Roman"/>
          <w:lang w:val="pt-BR"/>
        </w:rPr>
        <w:t xml:space="preserve">. </w:t>
      </w:r>
    </w:p>
    <w:p w14:paraId="356A5626" w14:textId="4C87E703" w:rsidR="00D82482" w:rsidRDefault="002631B6" w:rsidP="00964268">
      <w:pPr>
        <w:widowControl w:val="0"/>
        <w:spacing w:before="120"/>
        <w:ind w:firstLine="720"/>
        <w:rPr>
          <w:rFonts w:ascii="Times New Roman" w:hAnsi="Times New Roman" w:cs="Times New Roman"/>
          <w:lang w:val="pt-BR"/>
        </w:rPr>
      </w:pPr>
      <w:r>
        <w:rPr>
          <w:rFonts w:ascii="Times New Roman" w:hAnsi="Times New Roman" w:cs="Times New Roman"/>
          <w:lang w:val="pt-BR"/>
        </w:rPr>
        <w:t>Bên cạnh đó,</w:t>
      </w:r>
      <w:r w:rsidR="003F3D1C">
        <w:rPr>
          <w:rFonts w:ascii="Times New Roman" w:hAnsi="Times New Roman" w:cs="Times New Roman"/>
          <w:lang w:val="pt-BR"/>
        </w:rPr>
        <w:t xml:space="preserve"> hiện nay</w:t>
      </w:r>
      <w:r>
        <w:rPr>
          <w:rFonts w:ascii="Times New Roman" w:hAnsi="Times New Roman" w:cs="Times New Roman"/>
          <w:lang w:val="pt-BR"/>
        </w:rPr>
        <w:t xml:space="preserve"> </w:t>
      </w:r>
      <w:r w:rsidR="00C02EA7">
        <w:rPr>
          <w:rFonts w:ascii="Times New Roman" w:hAnsi="Times New Roman" w:cs="Times New Roman"/>
          <w:lang w:val="pt-BR"/>
        </w:rPr>
        <w:t>việc quản lý nhà nước về tiêu chuẩn đo lường chất lượng</w:t>
      </w:r>
      <w:r w:rsidR="00C41D36">
        <w:rPr>
          <w:rFonts w:ascii="Times New Roman" w:hAnsi="Times New Roman" w:cs="Times New Roman"/>
          <w:lang w:val="pt-BR"/>
        </w:rPr>
        <w:t xml:space="preserve"> được </w:t>
      </w:r>
      <w:r w:rsidR="003F3D1C">
        <w:rPr>
          <w:rFonts w:ascii="Times New Roman" w:hAnsi="Times New Roman" w:cs="Times New Roman"/>
          <w:lang w:val="pt-BR"/>
        </w:rPr>
        <w:t xml:space="preserve">giao </w:t>
      </w:r>
      <w:r w:rsidR="00D226AE">
        <w:rPr>
          <w:rFonts w:ascii="Times New Roman" w:hAnsi="Times New Roman" w:cs="Times New Roman"/>
          <w:lang w:val="pt-BR"/>
        </w:rPr>
        <w:t xml:space="preserve">trực tiếp </w:t>
      </w:r>
      <w:r w:rsidR="003F3D1C">
        <w:rPr>
          <w:rFonts w:ascii="Times New Roman" w:hAnsi="Times New Roman" w:cs="Times New Roman"/>
          <w:lang w:val="pt-BR"/>
        </w:rPr>
        <w:t xml:space="preserve">cho </w:t>
      </w:r>
      <w:r w:rsidR="003F3D1C" w:rsidRPr="00CB3C41">
        <w:rPr>
          <w:rFonts w:ascii="Times New Roman" w:hAnsi="Times New Roman" w:cs="Times New Roman"/>
          <w:lang w:val="pt-BR"/>
        </w:rPr>
        <w:t>Tổng cục Tiêu chuẩn Đo lường Chất lượng</w:t>
      </w:r>
      <w:r w:rsidR="003F3D1C">
        <w:rPr>
          <w:rFonts w:ascii="Times New Roman" w:hAnsi="Times New Roman" w:cs="Times New Roman"/>
          <w:lang w:val="pt-BR"/>
        </w:rPr>
        <w:t xml:space="preserve"> </w:t>
      </w:r>
      <w:r w:rsidR="00C41D36">
        <w:rPr>
          <w:rFonts w:ascii="Times New Roman" w:hAnsi="Times New Roman" w:cs="Times New Roman"/>
          <w:lang w:val="pt-BR"/>
        </w:rPr>
        <w:t>tại trên 100 văn bản quy phạm pháp luật</w:t>
      </w:r>
      <w:r w:rsidR="00CB3C41">
        <w:rPr>
          <w:rFonts w:ascii="Times New Roman" w:hAnsi="Times New Roman" w:cs="Times New Roman"/>
          <w:lang w:val="pt-BR"/>
        </w:rPr>
        <w:t>,</w:t>
      </w:r>
      <w:r w:rsidR="008256B4">
        <w:rPr>
          <w:rFonts w:ascii="Times New Roman" w:hAnsi="Times New Roman" w:cs="Times New Roman"/>
          <w:lang w:val="pt-BR"/>
        </w:rPr>
        <w:t xml:space="preserve"> gồm: 01</w:t>
      </w:r>
      <w:r w:rsidR="00BB2382">
        <w:rPr>
          <w:rFonts w:ascii="Times New Roman" w:hAnsi="Times New Roman" w:cs="Times New Roman"/>
          <w:lang w:val="pt-BR"/>
        </w:rPr>
        <w:t xml:space="preserve"> Luật, </w:t>
      </w:r>
      <w:r w:rsidR="008256B4">
        <w:rPr>
          <w:rFonts w:ascii="Times New Roman" w:hAnsi="Times New Roman" w:cs="Times New Roman"/>
          <w:lang w:val="pt-BR"/>
        </w:rPr>
        <w:t xml:space="preserve">18 </w:t>
      </w:r>
      <w:r w:rsidR="00BB2382">
        <w:rPr>
          <w:rFonts w:ascii="Times New Roman" w:hAnsi="Times New Roman" w:cs="Times New Roman"/>
          <w:lang w:val="pt-BR"/>
        </w:rPr>
        <w:t>Nghị định</w:t>
      </w:r>
      <w:r w:rsidR="008256B4">
        <w:rPr>
          <w:rFonts w:ascii="Times New Roman" w:hAnsi="Times New Roman" w:cs="Times New Roman"/>
          <w:lang w:val="pt-BR"/>
        </w:rPr>
        <w:t xml:space="preserve"> của Chính phù</w:t>
      </w:r>
      <w:r w:rsidR="00BB2382">
        <w:rPr>
          <w:rFonts w:ascii="Times New Roman" w:hAnsi="Times New Roman" w:cs="Times New Roman"/>
          <w:lang w:val="pt-BR"/>
        </w:rPr>
        <w:t xml:space="preserve">, </w:t>
      </w:r>
      <w:r w:rsidR="008256B4">
        <w:rPr>
          <w:rFonts w:ascii="Times New Roman" w:hAnsi="Times New Roman" w:cs="Times New Roman"/>
          <w:lang w:val="pt-BR"/>
        </w:rPr>
        <w:t xml:space="preserve">03 </w:t>
      </w:r>
      <w:r w:rsidR="00BB2382">
        <w:rPr>
          <w:rFonts w:ascii="Times New Roman" w:hAnsi="Times New Roman" w:cs="Times New Roman"/>
          <w:lang w:val="pt-BR"/>
        </w:rPr>
        <w:t xml:space="preserve">Quyết định của Thủ tướng Chính phủ, </w:t>
      </w:r>
      <w:r w:rsidR="005111F2">
        <w:rPr>
          <w:rFonts w:ascii="Times New Roman" w:hAnsi="Times New Roman" w:cs="Times New Roman"/>
          <w:lang w:val="pt-BR"/>
        </w:rPr>
        <w:t xml:space="preserve">hơn 80 </w:t>
      </w:r>
      <w:r w:rsidR="00BB2382">
        <w:rPr>
          <w:rFonts w:ascii="Times New Roman" w:hAnsi="Times New Roman" w:cs="Times New Roman"/>
          <w:lang w:val="pt-BR"/>
        </w:rPr>
        <w:t>Thông tư và Thông tư liên tịch</w:t>
      </w:r>
      <w:r w:rsidR="00CB3C41">
        <w:rPr>
          <w:rFonts w:ascii="Times New Roman" w:hAnsi="Times New Roman" w:cs="Times New Roman"/>
          <w:lang w:val="pt-BR"/>
        </w:rPr>
        <w:t>.</w:t>
      </w:r>
    </w:p>
    <w:p w14:paraId="5CB4489E" w14:textId="14B63F6D" w:rsidR="006C1B8C" w:rsidRDefault="00527F7C" w:rsidP="00964268">
      <w:pPr>
        <w:widowControl w:val="0"/>
        <w:spacing w:before="120"/>
        <w:ind w:firstLine="720"/>
        <w:rPr>
          <w:rFonts w:ascii="Times New Roman" w:hAnsi="Times New Roman" w:cs="Times New Roman"/>
          <w:lang w:val="pt-BR"/>
        </w:rPr>
      </w:pPr>
      <w:r>
        <w:rPr>
          <w:rFonts w:ascii="Times New Roman" w:hAnsi="Times New Roman" w:cs="Times New Roman"/>
          <w:lang w:val="pt-BR"/>
        </w:rPr>
        <w:t xml:space="preserve">Hơn nữa, theo quy định </w:t>
      </w:r>
      <w:r w:rsidR="00C0339C">
        <w:rPr>
          <w:rFonts w:ascii="Times New Roman" w:hAnsi="Times New Roman" w:cs="Times New Roman"/>
          <w:lang w:val="pt-BR"/>
        </w:rPr>
        <w:t>thì việc t</w:t>
      </w:r>
      <w:r w:rsidR="00986CD2" w:rsidRPr="00986CD2">
        <w:rPr>
          <w:rFonts w:ascii="Times New Roman" w:hAnsi="Times New Roman" w:cs="Times New Roman"/>
          <w:lang w:val="pt-BR"/>
        </w:rPr>
        <w:t>ổ chức lại tổ chức hành chính</w:t>
      </w:r>
      <w:r w:rsidR="00C0339C">
        <w:rPr>
          <w:rFonts w:ascii="Times New Roman" w:hAnsi="Times New Roman" w:cs="Times New Roman"/>
          <w:lang w:val="pt-BR"/>
        </w:rPr>
        <w:t xml:space="preserve"> của Bộ</w:t>
      </w:r>
      <w:r w:rsidR="00986CD2" w:rsidRPr="00986CD2">
        <w:rPr>
          <w:rFonts w:ascii="Times New Roman" w:hAnsi="Times New Roman" w:cs="Times New Roman"/>
          <w:lang w:val="pt-BR"/>
        </w:rPr>
        <w:t xml:space="preserve"> là việc sắp xếp, kiện toàn lại các tổ chức hành chính dưới các hình thức</w:t>
      </w:r>
      <w:r w:rsidR="00823111">
        <w:rPr>
          <w:rFonts w:ascii="Times New Roman" w:hAnsi="Times New Roman" w:cs="Times New Roman"/>
          <w:lang w:val="pt-BR"/>
        </w:rPr>
        <w:t xml:space="preserve"> </w:t>
      </w:r>
      <w:r w:rsidR="00986CD2" w:rsidRPr="00986CD2">
        <w:rPr>
          <w:rFonts w:ascii="Times New Roman" w:hAnsi="Times New Roman" w:cs="Times New Roman"/>
          <w:lang w:val="pt-BR"/>
        </w:rPr>
        <w:t>chia tách, sáp nhập, hợp nhất, chuyển đổi hoặc điều chỉnh chức năng, nhiệm vụ để hình thành tổ chức hành chính mới</w:t>
      </w:r>
      <w:r w:rsidR="00190E7D">
        <w:rPr>
          <w:rFonts w:ascii="Times New Roman" w:hAnsi="Times New Roman" w:cs="Times New Roman"/>
          <w:lang w:val="pt-BR"/>
        </w:rPr>
        <w:t xml:space="preserve"> (khoản 3 Điều 3 Nghị định số 158/2018/NĐ-CP ngày </w:t>
      </w:r>
      <w:r w:rsidR="00295E2A">
        <w:rPr>
          <w:rFonts w:ascii="Times New Roman" w:hAnsi="Times New Roman" w:cs="Times New Roman"/>
          <w:lang w:val="pt-BR"/>
        </w:rPr>
        <w:t xml:space="preserve">22/11/2018 của Chính phủ </w:t>
      </w:r>
      <w:r w:rsidR="00295E2A" w:rsidRPr="00295E2A">
        <w:rPr>
          <w:rFonts w:ascii="Times New Roman" w:hAnsi="Times New Roman" w:cs="Times New Roman"/>
          <w:lang w:val="pt-BR"/>
        </w:rPr>
        <w:t>quy định về thành lập, tổ chức lại, giải thể tổ chức hành chính</w:t>
      </w:r>
      <w:r w:rsidR="00190E7D">
        <w:rPr>
          <w:rFonts w:ascii="Times New Roman" w:hAnsi="Times New Roman" w:cs="Times New Roman"/>
          <w:lang w:val="pt-BR"/>
        </w:rPr>
        <w:t>)</w:t>
      </w:r>
      <w:r w:rsidR="006C1B8C">
        <w:rPr>
          <w:rFonts w:ascii="Times New Roman" w:hAnsi="Times New Roman" w:cs="Times New Roman"/>
          <w:lang w:val="pt-BR"/>
        </w:rPr>
        <w:t>.</w:t>
      </w:r>
      <w:r w:rsidR="00A919A9">
        <w:rPr>
          <w:rFonts w:ascii="Times New Roman" w:hAnsi="Times New Roman" w:cs="Times New Roman"/>
          <w:lang w:val="pt-BR"/>
        </w:rPr>
        <w:t xml:space="preserve"> </w:t>
      </w:r>
      <w:r w:rsidR="00640A18">
        <w:rPr>
          <w:rFonts w:ascii="Times New Roman" w:hAnsi="Times New Roman" w:cs="Times New Roman"/>
          <w:lang w:val="pt-BR"/>
        </w:rPr>
        <w:t xml:space="preserve">Vấn đề này thể hiện, </w:t>
      </w:r>
      <w:r w:rsidR="00F82733">
        <w:rPr>
          <w:rFonts w:ascii="Times New Roman" w:hAnsi="Times New Roman" w:cs="Times New Roman"/>
          <w:lang w:val="pt-BR"/>
        </w:rPr>
        <w:t xml:space="preserve">việc hình thành </w:t>
      </w:r>
      <w:r w:rsidR="00640A18">
        <w:rPr>
          <w:rFonts w:ascii="Times New Roman" w:hAnsi="Times New Roman" w:cs="Times New Roman"/>
          <w:lang w:val="pt-BR"/>
        </w:rPr>
        <w:t>t</w:t>
      </w:r>
      <w:r w:rsidR="00A919A9" w:rsidRPr="00986CD2">
        <w:rPr>
          <w:rFonts w:ascii="Times New Roman" w:hAnsi="Times New Roman" w:cs="Times New Roman"/>
          <w:lang w:val="pt-BR"/>
        </w:rPr>
        <w:t>ổ chức hành chính mới</w:t>
      </w:r>
      <w:r w:rsidR="00A919A9">
        <w:rPr>
          <w:rFonts w:ascii="Times New Roman" w:hAnsi="Times New Roman" w:cs="Times New Roman"/>
          <w:lang w:val="pt-BR"/>
        </w:rPr>
        <w:t xml:space="preserve"> khi thực hiện chức năng quản lý nhà nước về ngành, lĩnh vực phải được giao tại các văn bản quy phạm pháp luật</w:t>
      </w:r>
      <w:r w:rsidR="00445BBC">
        <w:rPr>
          <w:rFonts w:ascii="Times New Roman" w:hAnsi="Times New Roman" w:cs="Times New Roman"/>
          <w:lang w:val="pt-BR"/>
        </w:rPr>
        <w:t>.</w:t>
      </w:r>
    </w:p>
    <w:p w14:paraId="2CF59617" w14:textId="4767385F" w:rsidR="00986CD2" w:rsidRDefault="006C1B8C" w:rsidP="00964268">
      <w:pPr>
        <w:widowControl w:val="0"/>
        <w:spacing w:before="120"/>
        <w:ind w:firstLine="720"/>
        <w:rPr>
          <w:rFonts w:ascii="Times New Roman" w:hAnsi="Times New Roman" w:cs="Times New Roman"/>
          <w:lang w:val="pt-BR"/>
        </w:rPr>
      </w:pPr>
      <w:r>
        <w:rPr>
          <w:rFonts w:ascii="Times New Roman" w:hAnsi="Times New Roman" w:cs="Times New Roman"/>
          <w:lang w:val="pt-BR"/>
        </w:rPr>
        <w:t>D</w:t>
      </w:r>
      <w:r w:rsidR="00D82482">
        <w:rPr>
          <w:rFonts w:ascii="Times New Roman" w:hAnsi="Times New Roman" w:cs="Times New Roman"/>
          <w:lang w:val="pt-BR"/>
        </w:rPr>
        <w:t>ó đ</w:t>
      </w:r>
      <w:r w:rsidR="00216AAC">
        <w:rPr>
          <w:rFonts w:ascii="Times New Roman" w:hAnsi="Times New Roman" w:cs="Times New Roman"/>
          <w:lang w:val="pt-BR"/>
        </w:rPr>
        <w:t>ó</w:t>
      </w:r>
      <w:r>
        <w:rPr>
          <w:rFonts w:ascii="Times New Roman" w:hAnsi="Times New Roman" w:cs="Times New Roman"/>
          <w:lang w:val="pt-BR"/>
        </w:rPr>
        <w:t>,</w:t>
      </w:r>
      <w:r w:rsidR="00D82482">
        <w:rPr>
          <w:rFonts w:ascii="Times New Roman" w:hAnsi="Times New Roman" w:cs="Times New Roman"/>
          <w:lang w:val="pt-BR"/>
        </w:rPr>
        <w:t xml:space="preserve"> để bảo đảm tính </w:t>
      </w:r>
      <w:r w:rsidR="00792C33">
        <w:rPr>
          <w:rFonts w:ascii="Times New Roman" w:hAnsi="Times New Roman" w:cs="Times New Roman"/>
          <w:lang w:val="pt-BR"/>
        </w:rPr>
        <w:t xml:space="preserve">hiệu lực </w:t>
      </w:r>
      <w:r w:rsidR="00D82482">
        <w:rPr>
          <w:rFonts w:ascii="Times New Roman" w:hAnsi="Times New Roman" w:cs="Times New Roman"/>
          <w:lang w:val="pt-BR"/>
        </w:rPr>
        <w:t xml:space="preserve">pháp lý cho </w:t>
      </w:r>
      <w:r w:rsidR="00216AAC">
        <w:rPr>
          <w:rFonts w:ascii="Times New Roman" w:hAnsi="Times New Roman" w:cs="Times New Roman"/>
          <w:lang w:val="pt-BR"/>
        </w:rPr>
        <w:t xml:space="preserve">Ủy ban </w:t>
      </w:r>
      <w:r w:rsidR="00216AAC" w:rsidRPr="00216AAC">
        <w:rPr>
          <w:rFonts w:ascii="Times New Roman" w:hAnsi="Times New Roman" w:cs="Times New Roman"/>
          <w:lang w:val="pt-BR"/>
        </w:rPr>
        <w:t xml:space="preserve">thực hiện chức năng quản lý nhà nước về tiêu chuẩn đo lường chất lượng </w:t>
      </w:r>
      <w:r w:rsidR="00792C33">
        <w:rPr>
          <w:rFonts w:ascii="Times New Roman" w:hAnsi="Times New Roman" w:cs="Times New Roman"/>
          <w:lang w:val="pt-BR"/>
        </w:rPr>
        <w:t xml:space="preserve">và bảo đảm tính </w:t>
      </w:r>
      <w:r w:rsidR="00792C33" w:rsidRPr="00792C33">
        <w:rPr>
          <w:rFonts w:ascii="Times New Roman" w:hAnsi="Times New Roman" w:cs="Times New Roman"/>
          <w:lang w:val="pt-BR"/>
        </w:rPr>
        <w:t>tổng thể, đồng bộ, liên</w:t>
      </w:r>
      <w:r w:rsidR="00792C33">
        <w:rPr>
          <w:rFonts w:ascii="Times New Roman" w:hAnsi="Times New Roman" w:cs="Times New Roman"/>
          <w:lang w:val="pt-BR"/>
        </w:rPr>
        <w:t xml:space="preserve"> tục, không bị gián đoạn trong quản lý nhà nước </w:t>
      </w:r>
      <w:r w:rsidR="00361E36">
        <w:rPr>
          <w:rFonts w:ascii="Times New Roman" w:hAnsi="Times New Roman" w:cs="Times New Roman"/>
          <w:lang w:val="pt-BR"/>
        </w:rPr>
        <w:t xml:space="preserve">thì </w:t>
      </w:r>
      <w:r w:rsidR="00361E36" w:rsidRPr="00361E36">
        <w:rPr>
          <w:rFonts w:ascii="Times New Roman" w:hAnsi="Times New Roman" w:cs="Times New Roman"/>
          <w:lang w:val="pt-BR"/>
        </w:rPr>
        <w:t xml:space="preserve">chức năng, nhiệm vụ và quyền hạn </w:t>
      </w:r>
      <w:r w:rsidR="00A048B4">
        <w:rPr>
          <w:rFonts w:ascii="Times New Roman" w:hAnsi="Times New Roman" w:cs="Times New Roman"/>
          <w:lang w:val="pt-BR"/>
        </w:rPr>
        <w:t xml:space="preserve">đã giao cho Tổng cục </w:t>
      </w:r>
      <w:r w:rsidR="00B804E9">
        <w:rPr>
          <w:rFonts w:ascii="Times New Roman" w:hAnsi="Times New Roman" w:cs="Times New Roman"/>
          <w:lang w:val="pt-BR"/>
        </w:rPr>
        <w:t xml:space="preserve">là rất </w:t>
      </w:r>
      <w:r w:rsidR="003322D3">
        <w:rPr>
          <w:rFonts w:ascii="Times New Roman" w:hAnsi="Times New Roman" w:cs="Times New Roman"/>
          <w:lang w:val="pt-BR"/>
        </w:rPr>
        <w:t>c</w:t>
      </w:r>
      <w:r w:rsidR="00B804E9">
        <w:rPr>
          <w:rFonts w:ascii="Times New Roman" w:hAnsi="Times New Roman" w:cs="Times New Roman"/>
          <w:lang w:val="pt-BR"/>
        </w:rPr>
        <w:t>ấp</w:t>
      </w:r>
      <w:r w:rsidR="003322D3">
        <w:rPr>
          <w:rFonts w:ascii="Times New Roman" w:hAnsi="Times New Roman" w:cs="Times New Roman"/>
          <w:lang w:val="pt-BR"/>
        </w:rPr>
        <w:t xml:space="preserve"> thiết phải được </w:t>
      </w:r>
      <w:r w:rsidR="00A048B4">
        <w:rPr>
          <w:rFonts w:ascii="Times New Roman" w:hAnsi="Times New Roman" w:cs="Times New Roman"/>
          <w:lang w:val="pt-BR"/>
        </w:rPr>
        <w:t xml:space="preserve">chuyển giao cho Ủy ban bằng các văn bản quy pháp pháp luật tương ứng với thẩm quyền ban hành theo </w:t>
      </w:r>
      <w:r w:rsidR="00B804E9">
        <w:rPr>
          <w:rFonts w:ascii="Times New Roman" w:hAnsi="Times New Roman" w:cs="Times New Roman"/>
          <w:lang w:val="pt-BR"/>
        </w:rPr>
        <w:t xml:space="preserve">quy định của </w:t>
      </w:r>
      <w:r w:rsidR="00A048B4">
        <w:rPr>
          <w:rFonts w:ascii="Times New Roman" w:hAnsi="Times New Roman" w:cs="Times New Roman"/>
          <w:lang w:val="pt-BR"/>
        </w:rPr>
        <w:t xml:space="preserve">pháp luật </w:t>
      </w:r>
      <w:r w:rsidR="00B804E9">
        <w:rPr>
          <w:rFonts w:ascii="Times New Roman" w:hAnsi="Times New Roman" w:cs="Times New Roman"/>
          <w:lang w:val="pt-BR"/>
        </w:rPr>
        <w:t xml:space="preserve">về </w:t>
      </w:r>
      <w:r w:rsidR="00A048B4">
        <w:rPr>
          <w:rFonts w:ascii="Times New Roman" w:hAnsi="Times New Roman" w:cs="Times New Roman"/>
          <w:lang w:val="pt-BR"/>
        </w:rPr>
        <w:t>ban hành văn bản quy phạm pháp luật.</w:t>
      </w:r>
    </w:p>
    <w:p w14:paraId="5A92FC6E" w14:textId="5602A129" w:rsidR="00ED6864" w:rsidRPr="005B1F4D" w:rsidRDefault="00ED6864" w:rsidP="00964268">
      <w:pPr>
        <w:widowControl w:val="0"/>
        <w:spacing w:before="120"/>
        <w:ind w:firstLine="720"/>
        <w:rPr>
          <w:rFonts w:ascii="Times New Roman" w:hAnsi="Times New Roman" w:cs="Times New Roman"/>
          <w:b/>
          <w:bCs/>
          <w:lang w:val="pt-BR"/>
        </w:rPr>
      </w:pPr>
      <w:r w:rsidRPr="005B1F4D">
        <w:rPr>
          <w:rFonts w:ascii="Times New Roman" w:hAnsi="Times New Roman" w:cs="Times New Roman"/>
          <w:b/>
          <w:bCs/>
          <w:lang w:val="pt-BR"/>
        </w:rPr>
        <w:t>2. Cơ sở thực tiễn</w:t>
      </w:r>
    </w:p>
    <w:p w14:paraId="29D680E6" w14:textId="4F01A2AB" w:rsidR="005B1F4D" w:rsidRDefault="00CD7B46" w:rsidP="00964268">
      <w:pPr>
        <w:widowControl w:val="0"/>
        <w:spacing w:before="120"/>
        <w:ind w:firstLine="720"/>
        <w:rPr>
          <w:rFonts w:ascii="Times New Roman" w:hAnsi="Times New Roman" w:cs="Times New Roman"/>
          <w:lang w:val="pt-BR"/>
        </w:rPr>
      </w:pPr>
      <w:r>
        <w:rPr>
          <w:rFonts w:ascii="Times New Roman" w:hAnsi="Times New Roman" w:cs="Times New Roman"/>
          <w:lang w:val="pt-BR"/>
        </w:rPr>
        <w:t xml:space="preserve">Hiện nay, </w:t>
      </w:r>
      <w:r w:rsidR="003656AA">
        <w:rPr>
          <w:rFonts w:ascii="Times New Roman" w:hAnsi="Times New Roman" w:cs="Times New Roman"/>
          <w:lang w:val="pt-BR"/>
        </w:rPr>
        <w:t>việc quản lý nhà nước đối với lĩnh vực tiêu chuẩn đo lường chất lượng sản phẩm, hàng hóa được thực hiện theo quy định của 03 hệ thông văn bản quy phạm pháp luật đó là:</w:t>
      </w:r>
    </w:p>
    <w:p w14:paraId="20CF5E41" w14:textId="77777777" w:rsidR="00674BB3" w:rsidRDefault="003656AA" w:rsidP="00964268">
      <w:pPr>
        <w:widowControl w:val="0"/>
        <w:spacing w:before="120"/>
        <w:ind w:firstLine="720"/>
        <w:rPr>
          <w:rFonts w:ascii="Times New Roman" w:hAnsi="Times New Roman" w:cs="Times New Roman"/>
          <w:lang w:val="pt-BR"/>
        </w:rPr>
      </w:pPr>
      <w:r>
        <w:rPr>
          <w:rFonts w:ascii="Times New Roman" w:hAnsi="Times New Roman" w:cs="Times New Roman"/>
          <w:lang w:val="pt-BR"/>
        </w:rPr>
        <w:t>- Luật Tiêu chuẩn và quy chuẩn kỹ thuật</w:t>
      </w:r>
      <w:r w:rsidR="00F77537">
        <w:rPr>
          <w:rFonts w:ascii="Times New Roman" w:hAnsi="Times New Roman" w:cs="Times New Roman"/>
          <w:lang w:val="pt-BR"/>
        </w:rPr>
        <w:t>;</w:t>
      </w:r>
      <w:r>
        <w:rPr>
          <w:rFonts w:ascii="Times New Roman" w:hAnsi="Times New Roman" w:cs="Times New Roman"/>
          <w:lang w:val="pt-BR"/>
        </w:rPr>
        <w:t xml:space="preserve"> </w:t>
      </w:r>
    </w:p>
    <w:p w14:paraId="4B358514" w14:textId="3D27B1FD" w:rsidR="00193508" w:rsidRDefault="00193508" w:rsidP="00964268">
      <w:pPr>
        <w:widowControl w:val="0"/>
        <w:spacing w:before="120"/>
        <w:ind w:firstLine="720"/>
        <w:rPr>
          <w:rFonts w:ascii="Times New Roman" w:hAnsi="Times New Roman" w:cs="Times New Roman"/>
          <w:lang w:val="pt-BR"/>
        </w:rPr>
      </w:pPr>
      <w:r>
        <w:rPr>
          <w:rFonts w:ascii="Times New Roman" w:hAnsi="Times New Roman" w:cs="Times New Roman"/>
          <w:lang w:val="pt-BR"/>
        </w:rPr>
        <w:t>- Luật Đo lường;</w:t>
      </w:r>
    </w:p>
    <w:p w14:paraId="65553394" w14:textId="39C660E4" w:rsidR="00193508" w:rsidRDefault="00193508" w:rsidP="00964268">
      <w:pPr>
        <w:widowControl w:val="0"/>
        <w:spacing w:before="120"/>
        <w:ind w:firstLine="720"/>
        <w:rPr>
          <w:rFonts w:ascii="Times New Roman" w:hAnsi="Times New Roman" w:cs="Times New Roman"/>
          <w:lang w:val="pt-BR"/>
        </w:rPr>
      </w:pPr>
      <w:r>
        <w:rPr>
          <w:rFonts w:ascii="Times New Roman" w:hAnsi="Times New Roman" w:cs="Times New Roman"/>
          <w:lang w:val="pt-BR"/>
        </w:rPr>
        <w:t>- Luật Chất lượng;</w:t>
      </w:r>
    </w:p>
    <w:p w14:paraId="0D681989" w14:textId="07D8F47A" w:rsidR="00665C7C" w:rsidRDefault="00665C7C" w:rsidP="00964268">
      <w:pPr>
        <w:widowControl w:val="0"/>
        <w:spacing w:before="120"/>
        <w:ind w:firstLine="720"/>
        <w:rPr>
          <w:rFonts w:ascii="Times New Roman" w:hAnsi="Times New Roman" w:cs="Times New Roman"/>
          <w:lang w:val="pt-BR"/>
        </w:rPr>
      </w:pPr>
      <w:r>
        <w:rPr>
          <w:rFonts w:ascii="Times New Roman" w:hAnsi="Times New Roman" w:cs="Times New Roman"/>
          <w:lang w:val="pt-BR"/>
        </w:rPr>
        <w:t xml:space="preserve">- Các </w:t>
      </w:r>
      <w:r w:rsidR="003656AA">
        <w:rPr>
          <w:rFonts w:ascii="Times New Roman" w:hAnsi="Times New Roman" w:cs="Times New Roman"/>
          <w:lang w:val="pt-BR"/>
        </w:rPr>
        <w:t xml:space="preserve">Nghị định </w:t>
      </w:r>
      <w:r w:rsidR="008C3216">
        <w:rPr>
          <w:rFonts w:ascii="Times New Roman" w:hAnsi="Times New Roman" w:cs="Times New Roman"/>
          <w:lang w:val="pt-BR"/>
        </w:rPr>
        <w:t xml:space="preserve">của Chính phủ </w:t>
      </w:r>
      <w:r w:rsidR="003656AA">
        <w:rPr>
          <w:rFonts w:ascii="Times New Roman" w:hAnsi="Times New Roman" w:cs="Times New Roman"/>
          <w:lang w:val="pt-BR"/>
        </w:rPr>
        <w:t xml:space="preserve">quy định chi tiết </w:t>
      </w:r>
      <w:r w:rsidR="00F77537">
        <w:rPr>
          <w:rFonts w:ascii="Times New Roman" w:hAnsi="Times New Roman" w:cs="Times New Roman"/>
          <w:lang w:val="pt-BR"/>
        </w:rPr>
        <w:t xml:space="preserve">một số điều </w:t>
      </w:r>
      <w:r w:rsidR="003656AA">
        <w:rPr>
          <w:rFonts w:ascii="Times New Roman" w:hAnsi="Times New Roman" w:cs="Times New Roman"/>
          <w:lang w:val="pt-BR"/>
        </w:rPr>
        <w:t xml:space="preserve">và hướng dẫn biện </w:t>
      </w:r>
      <w:r w:rsidR="00F77537">
        <w:rPr>
          <w:rFonts w:ascii="Times New Roman" w:hAnsi="Times New Roman" w:cs="Times New Roman"/>
          <w:lang w:val="pt-BR"/>
        </w:rPr>
        <w:t xml:space="preserve">pháp thi hành </w:t>
      </w:r>
      <w:r>
        <w:rPr>
          <w:rFonts w:ascii="Times New Roman" w:hAnsi="Times New Roman" w:cs="Times New Roman"/>
          <w:lang w:val="pt-BR"/>
        </w:rPr>
        <w:t xml:space="preserve">03 </w:t>
      </w:r>
      <w:r w:rsidR="00F77537">
        <w:rPr>
          <w:rFonts w:ascii="Times New Roman" w:hAnsi="Times New Roman" w:cs="Times New Roman"/>
          <w:lang w:val="pt-BR"/>
        </w:rPr>
        <w:t>Luật</w:t>
      </w:r>
      <w:r>
        <w:rPr>
          <w:rFonts w:ascii="Times New Roman" w:hAnsi="Times New Roman" w:cs="Times New Roman"/>
          <w:lang w:val="pt-BR"/>
        </w:rPr>
        <w:t xml:space="preserve"> nêu trên</w:t>
      </w:r>
      <w:r w:rsidR="00F77537">
        <w:rPr>
          <w:rFonts w:ascii="Times New Roman" w:hAnsi="Times New Roman" w:cs="Times New Roman"/>
          <w:lang w:val="pt-BR"/>
        </w:rPr>
        <w:t xml:space="preserve">; </w:t>
      </w:r>
    </w:p>
    <w:p w14:paraId="175345BF" w14:textId="668F1516" w:rsidR="008C3216" w:rsidRDefault="008C3216" w:rsidP="00964268">
      <w:pPr>
        <w:widowControl w:val="0"/>
        <w:spacing w:before="120"/>
        <w:ind w:firstLine="720"/>
        <w:rPr>
          <w:rFonts w:ascii="Times New Roman" w:hAnsi="Times New Roman" w:cs="Times New Roman"/>
          <w:lang w:val="pt-BR"/>
        </w:rPr>
      </w:pPr>
      <w:r>
        <w:rPr>
          <w:rFonts w:ascii="Times New Roman" w:hAnsi="Times New Roman" w:cs="Times New Roman"/>
          <w:lang w:val="pt-BR"/>
        </w:rPr>
        <w:t>- Quyết đinh của Thủ tướng Chính phủ;</w:t>
      </w:r>
    </w:p>
    <w:p w14:paraId="49DE4C36" w14:textId="534FF2FD" w:rsidR="003656AA" w:rsidRDefault="00665C7C" w:rsidP="00964268">
      <w:pPr>
        <w:widowControl w:val="0"/>
        <w:spacing w:before="120"/>
        <w:ind w:firstLine="720"/>
        <w:rPr>
          <w:rFonts w:ascii="Times New Roman" w:hAnsi="Times New Roman" w:cs="Times New Roman"/>
          <w:lang w:val="pt-BR"/>
        </w:rPr>
      </w:pPr>
      <w:r>
        <w:rPr>
          <w:rFonts w:ascii="Times New Roman" w:hAnsi="Times New Roman" w:cs="Times New Roman"/>
          <w:lang w:val="pt-BR"/>
        </w:rPr>
        <w:t>- C</w:t>
      </w:r>
      <w:r w:rsidR="00F77537">
        <w:rPr>
          <w:rFonts w:ascii="Times New Roman" w:hAnsi="Times New Roman" w:cs="Times New Roman"/>
          <w:lang w:val="pt-BR"/>
        </w:rPr>
        <w:t>ác Thông tư</w:t>
      </w:r>
      <w:r w:rsidR="003B1AA4">
        <w:rPr>
          <w:rFonts w:ascii="Times New Roman" w:hAnsi="Times New Roman" w:cs="Times New Roman"/>
          <w:lang w:val="pt-BR"/>
        </w:rPr>
        <w:t>, Quyết định quy phạm pháp luật</w:t>
      </w:r>
      <w:r w:rsidR="00F77537">
        <w:rPr>
          <w:rFonts w:ascii="Times New Roman" w:hAnsi="Times New Roman" w:cs="Times New Roman"/>
          <w:lang w:val="pt-BR"/>
        </w:rPr>
        <w:t xml:space="preserve"> của Bộ trưởng Bộ Khoa </w:t>
      </w:r>
      <w:r w:rsidR="00F77537">
        <w:rPr>
          <w:rFonts w:ascii="Times New Roman" w:hAnsi="Times New Roman" w:cs="Times New Roman"/>
          <w:lang w:val="pt-BR"/>
        </w:rPr>
        <w:lastRenderedPageBreak/>
        <w:t>học và Công nghệ</w:t>
      </w:r>
      <w:r w:rsidR="00602C60">
        <w:rPr>
          <w:rFonts w:ascii="Times New Roman" w:hAnsi="Times New Roman" w:cs="Times New Roman"/>
          <w:lang w:val="pt-BR"/>
        </w:rPr>
        <w:t>, của các Bộ, Cơ quan ngang Bộ quản lý ngành, lĩnh vực</w:t>
      </w:r>
      <w:r w:rsidR="00766BFB">
        <w:rPr>
          <w:rFonts w:ascii="Times New Roman" w:hAnsi="Times New Roman" w:cs="Times New Roman"/>
          <w:lang w:val="pt-BR"/>
        </w:rPr>
        <w:t>; các Thông tư liên tịch giữa các Bộ, cơ quan ngan Bộ (</w:t>
      </w:r>
      <w:r w:rsidR="007B6647">
        <w:rPr>
          <w:rFonts w:ascii="Times New Roman" w:hAnsi="Times New Roman" w:cs="Times New Roman"/>
          <w:lang w:val="pt-BR"/>
        </w:rPr>
        <w:t xml:space="preserve">Quyết định quy phạm pháp luật và Thông tư liên tịch </w:t>
      </w:r>
      <w:r w:rsidR="00766BFB">
        <w:rPr>
          <w:rFonts w:ascii="Times New Roman" w:hAnsi="Times New Roman" w:cs="Times New Roman"/>
          <w:lang w:val="pt-BR"/>
        </w:rPr>
        <w:t>theo Luật Ban hành văn bản quy phạm pháp luật trước năm 2015)</w:t>
      </w:r>
      <w:r>
        <w:rPr>
          <w:rFonts w:ascii="Times New Roman" w:hAnsi="Times New Roman" w:cs="Times New Roman"/>
          <w:lang w:val="pt-BR"/>
        </w:rPr>
        <w:t xml:space="preserve"> quy định chi tiết thi hành 03 Luật và các Nghị định nêu trên.</w:t>
      </w:r>
    </w:p>
    <w:p w14:paraId="376CCFEA" w14:textId="1B1A516B" w:rsidR="00DB4C23" w:rsidRDefault="00DB4C23" w:rsidP="00964268">
      <w:pPr>
        <w:widowControl w:val="0"/>
        <w:spacing w:before="120"/>
        <w:ind w:firstLine="720"/>
        <w:rPr>
          <w:rFonts w:ascii="Times New Roman" w:hAnsi="Times New Roman" w:cs="Times New Roman"/>
          <w:lang w:val="pt-BR"/>
        </w:rPr>
      </w:pPr>
      <w:r>
        <w:rPr>
          <w:rFonts w:ascii="Times New Roman" w:hAnsi="Times New Roman" w:cs="Times New Roman"/>
          <w:lang w:val="pt-BR"/>
        </w:rPr>
        <w:t xml:space="preserve">Triển khai thi hành các Luật nêu trên khi giao cho Bộ Khoa học và Công nghệ giúp Chính phủ thống nhất quản lý Nhà nước về tiêu chuẩn đo lường chất lượng, theo đó các Nghị định, Thông tư </w:t>
      </w:r>
      <w:r w:rsidR="00ED5964">
        <w:rPr>
          <w:rFonts w:ascii="Times New Roman" w:hAnsi="Times New Roman" w:cs="Times New Roman"/>
          <w:lang w:val="pt-BR"/>
        </w:rPr>
        <w:t xml:space="preserve">, Thông tư liên tịch </w:t>
      </w:r>
      <w:r>
        <w:rPr>
          <w:rFonts w:ascii="Times New Roman" w:hAnsi="Times New Roman" w:cs="Times New Roman"/>
          <w:lang w:val="pt-BR"/>
        </w:rPr>
        <w:t>và các Quyết định của Bộ trưởng Bộ Khoa học và Công nghệ đã giao trực tiếp cho Tổng cục Tiêu chuẩn Đo lường Chất lượng giúp Bộ Khoa học và Công nghệ quản lý nhà nước về tiêu chuẩn đo lường chất lượng thuộc phạm vi được phân công cho Bộ Khoa h</w:t>
      </w:r>
      <w:r w:rsidR="00AA32CA">
        <w:rPr>
          <w:rFonts w:ascii="Times New Roman" w:hAnsi="Times New Roman" w:cs="Times New Roman"/>
          <w:lang w:val="pt-BR"/>
        </w:rPr>
        <w:t>ọc</w:t>
      </w:r>
      <w:r>
        <w:rPr>
          <w:rFonts w:ascii="Times New Roman" w:hAnsi="Times New Roman" w:cs="Times New Roman"/>
          <w:lang w:val="pt-BR"/>
        </w:rPr>
        <w:t xml:space="preserve"> và Công nghệ</w:t>
      </w:r>
      <w:r w:rsidR="00AA32CA">
        <w:rPr>
          <w:rFonts w:ascii="Times New Roman" w:hAnsi="Times New Roman" w:cs="Times New Roman"/>
          <w:lang w:val="pt-BR"/>
        </w:rPr>
        <w:t>.</w:t>
      </w:r>
    </w:p>
    <w:p w14:paraId="4B3A5F4D" w14:textId="0E8CAA1E" w:rsidR="00665C7C" w:rsidRDefault="00ED5964" w:rsidP="00964268">
      <w:pPr>
        <w:widowControl w:val="0"/>
        <w:spacing w:before="120"/>
        <w:ind w:firstLine="720"/>
        <w:rPr>
          <w:rFonts w:ascii="Times New Roman" w:hAnsi="Times New Roman" w:cs="Times New Roman"/>
          <w:lang w:val="pt-BR"/>
        </w:rPr>
      </w:pPr>
      <w:r>
        <w:rPr>
          <w:rFonts w:ascii="Times New Roman" w:hAnsi="Times New Roman" w:cs="Times New Roman"/>
          <w:lang w:val="pt-BR"/>
        </w:rPr>
        <w:t>Song song</w:t>
      </w:r>
      <w:r w:rsidR="00AE76E7">
        <w:rPr>
          <w:rFonts w:ascii="Times New Roman" w:hAnsi="Times New Roman" w:cs="Times New Roman"/>
          <w:lang w:val="pt-BR"/>
        </w:rPr>
        <w:t xml:space="preserve"> các văn bản pháp luật chuyên môn về ngành, lĩnh vực nêu trên thì việc điều chỉnh các quan hệ xã hội liên quan đến lĩnh vực tiêu chuẩn đo lường chất lượng còn được điều chỉnh bởi 02 hệ thống pháp luật về</w:t>
      </w:r>
      <w:r w:rsidR="003D0E25">
        <w:rPr>
          <w:rFonts w:ascii="Times New Roman" w:hAnsi="Times New Roman" w:cs="Times New Roman"/>
          <w:lang w:val="pt-BR"/>
        </w:rPr>
        <w:t xml:space="preserve"> thanh tra, kiểm tra và xử lý vi phạm hành chính</w:t>
      </w:r>
      <w:r w:rsidR="004C386C">
        <w:rPr>
          <w:rFonts w:ascii="Times New Roman" w:hAnsi="Times New Roman" w:cs="Times New Roman"/>
          <w:lang w:val="pt-BR"/>
        </w:rPr>
        <w:t xml:space="preserve"> cũng giao cụ thể và trực tiếp cho Tổng cục Tiêu chuẩn Đo lường Chất lượng</w:t>
      </w:r>
      <w:r w:rsidR="003D0E25">
        <w:rPr>
          <w:rFonts w:ascii="Times New Roman" w:hAnsi="Times New Roman" w:cs="Times New Roman"/>
          <w:lang w:val="pt-BR"/>
        </w:rPr>
        <w:t>, cụ thể:</w:t>
      </w:r>
    </w:p>
    <w:p w14:paraId="595CCF9B" w14:textId="7E05C51F" w:rsidR="003D0E25" w:rsidRDefault="003D0E25" w:rsidP="00964268">
      <w:pPr>
        <w:widowControl w:val="0"/>
        <w:spacing w:before="120"/>
        <w:ind w:firstLine="720"/>
        <w:rPr>
          <w:rFonts w:ascii="Times New Roman" w:hAnsi="Times New Roman" w:cs="Times New Roman"/>
          <w:lang w:val="pt-BR"/>
        </w:rPr>
      </w:pPr>
      <w:r>
        <w:rPr>
          <w:rFonts w:ascii="Times New Roman" w:hAnsi="Times New Roman" w:cs="Times New Roman"/>
          <w:lang w:val="pt-BR"/>
        </w:rPr>
        <w:t>- Luật Thanh tra;</w:t>
      </w:r>
    </w:p>
    <w:p w14:paraId="3F0124C6" w14:textId="5E307FCA" w:rsidR="003D0E25" w:rsidRDefault="003D0E25" w:rsidP="00964268">
      <w:pPr>
        <w:widowControl w:val="0"/>
        <w:spacing w:before="120"/>
        <w:ind w:firstLine="720"/>
        <w:rPr>
          <w:rFonts w:ascii="Times New Roman" w:hAnsi="Times New Roman" w:cs="Times New Roman"/>
          <w:lang w:val="pt-BR"/>
        </w:rPr>
      </w:pPr>
      <w:r>
        <w:rPr>
          <w:rFonts w:ascii="Times New Roman" w:hAnsi="Times New Roman" w:cs="Times New Roman"/>
          <w:lang w:val="pt-BR"/>
        </w:rPr>
        <w:t>- Luật Xử lý vi phạm hành chính;</w:t>
      </w:r>
    </w:p>
    <w:p w14:paraId="64E82297" w14:textId="37C125EE" w:rsidR="003D0E25" w:rsidRDefault="003D0E25" w:rsidP="00964268">
      <w:pPr>
        <w:widowControl w:val="0"/>
        <w:spacing w:before="120"/>
        <w:ind w:firstLine="720"/>
        <w:rPr>
          <w:rFonts w:ascii="Times New Roman" w:hAnsi="Times New Roman" w:cs="Times New Roman"/>
          <w:lang w:val="pt-BR"/>
        </w:rPr>
      </w:pPr>
      <w:r>
        <w:rPr>
          <w:rFonts w:ascii="Times New Roman" w:hAnsi="Times New Roman" w:cs="Times New Roman"/>
          <w:lang w:val="pt-BR"/>
        </w:rPr>
        <w:t>- Các Nghị định quy định chi tiết thi hành một số điều và biên pháp thi hành 02 Luật nêu trên.</w:t>
      </w:r>
    </w:p>
    <w:p w14:paraId="4EB9E321" w14:textId="3CBB381C" w:rsidR="00AA569E" w:rsidRDefault="0054799A" w:rsidP="00964268">
      <w:pPr>
        <w:widowControl w:val="0"/>
        <w:spacing w:before="120"/>
        <w:ind w:firstLine="720"/>
        <w:rPr>
          <w:rFonts w:ascii="Times New Roman" w:hAnsi="Times New Roman" w:cs="Times New Roman"/>
          <w:lang w:val="pt-BR"/>
        </w:rPr>
      </w:pPr>
      <w:r>
        <w:rPr>
          <w:rFonts w:ascii="Times New Roman" w:hAnsi="Times New Roman" w:cs="Times New Roman"/>
          <w:lang w:val="pt-BR"/>
        </w:rPr>
        <w:t>Với chức năng</w:t>
      </w:r>
      <w:r w:rsidRPr="0054799A">
        <w:rPr>
          <w:rFonts w:ascii="Times New Roman" w:hAnsi="Times New Roman" w:cs="Times New Roman"/>
          <w:lang w:val="pt-BR"/>
        </w:rPr>
        <w:t xml:space="preserve"> quản lý nhà nước và tổ chức thực thi pháp luật về tiêu chuẩn đo lường chất lượng trong phạm vi cả nước, gồm: </w:t>
      </w:r>
      <w:r>
        <w:rPr>
          <w:rFonts w:ascii="Times New Roman" w:hAnsi="Times New Roman" w:cs="Times New Roman"/>
          <w:lang w:val="pt-BR"/>
        </w:rPr>
        <w:t>t</w:t>
      </w:r>
      <w:r w:rsidRPr="0054799A">
        <w:rPr>
          <w:rFonts w:ascii="Times New Roman" w:hAnsi="Times New Roman" w:cs="Times New Roman"/>
          <w:lang w:val="pt-BR"/>
        </w:rPr>
        <w:t>iêu chuẩn, quy chuẩn kỹ thuật; đo lường; năng suất; chất lượng sản phẩm, hàng hóa</w:t>
      </w:r>
      <w:r w:rsidR="0048587F">
        <w:rPr>
          <w:rFonts w:ascii="Times New Roman" w:hAnsi="Times New Roman" w:cs="Times New Roman"/>
          <w:lang w:val="pt-BR"/>
        </w:rPr>
        <w:t xml:space="preserve"> (SPHH)</w:t>
      </w:r>
      <w:r w:rsidRPr="0054799A">
        <w:rPr>
          <w:rFonts w:ascii="Times New Roman" w:hAnsi="Times New Roman" w:cs="Times New Roman"/>
          <w:lang w:val="pt-BR"/>
        </w:rPr>
        <w:t xml:space="preserve">; nhãn hàng hóa; mã số, mã vạch; </w:t>
      </w:r>
      <w:r>
        <w:rPr>
          <w:rFonts w:ascii="Times New Roman" w:hAnsi="Times New Roman" w:cs="Times New Roman"/>
          <w:lang w:val="pt-BR"/>
        </w:rPr>
        <w:t xml:space="preserve">công nhận; </w:t>
      </w:r>
      <w:r w:rsidRPr="0054799A">
        <w:rPr>
          <w:rFonts w:ascii="Times New Roman" w:hAnsi="Times New Roman" w:cs="Times New Roman"/>
          <w:lang w:val="pt-BR"/>
        </w:rPr>
        <w:t>đánh giá sự phù hợp;</w:t>
      </w:r>
      <w:r>
        <w:rPr>
          <w:rFonts w:ascii="Times New Roman" w:hAnsi="Times New Roman" w:cs="Times New Roman"/>
          <w:lang w:val="pt-BR"/>
        </w:rPr>
        <w:t xml:space="preserve"> kiểm định, hiệu chuẩn, thử nghiệm phương tiện đo, chuẩn đo lường</w:t>
      </w:r>
      <w:r w:rsidR="006C0440">
        <w:rPr>
          <w:rFonts w:ascii="Times New Roman" w:hAnsi="Times New Roman" w:cs="Times New Roman"/>
          <w:lang w:val="pt-BR"/>
        </w:rPr>
        <w:t>;</w:t>
      </w:r>
      <w:r w:rsidRPr="0054799A">
        <w:rPr>
          <w:rFonts w:ascii="Times New Roman" w:hAnsi="Times New Roman" w:cs="Times New Roman"/>
          <w:lang w:val="pt-BR"/>
        </w:rPr>
        <w:t xml:space="preserve"> thông báo và hỏi đáp quốc gia về hàng rào kỹ thuật trong thương mại; giải thưởng chất lượng quốc gia;</w:t>
      </w:r>
      <w:r w:rsidR="006C0440">
        <w:rPr>
          <w:rFonts w:ascii="Times New Roman" w:hAnsi="Times New Roman" w:cs="Times New Roman"/>
          <w:lang w:val="pt-BR"/>
        </w:rPr>
        <w:t xml:space="preserve"> ...và</w:t>
      </w:r>
      <w:r w:rsidRPr="0054799A">
        <w:rPr>
          <w:rFonts w:ascii="Times New Roman" w:hAnsi="Times New Roman" w:cs="Times New Roman"/>
          <w:lang w:val="pt-BR"/>
        </w:rPr>
        <w:t xml:space="preserve"> tổ chức quản lý và thực hiện các hoạt động dịch vụ công liên quan đến hoạt động này theo quy định của pháp luật.</w:t>
      </w:r>
      <w:r w:rsidR="006C0440">
        <w:rPr>
          <w:rFonts w:ascii="Times New Roman" w:hAnsi="Times New Roman" w:cs="Times New Roman"/>
          <w:lang w:val="pt-BR"/>
        </w:rPr>
        <w:t xml:space="preserve"> Theo đó</w:t>
      </w:r>
      <w:r w:rsidR="00515FBB">
        <w:rPr>
          <w:rFonts w:ascii="Times New Roman" w:hAnsi="Times New Roman" w:cs="Times New Roman"/>
          <w:lang w:val="pt-BR"/>
        </w:rPr>
        <w:t>, song song với việc ban hành các văn bản kỹ thuật về tiêu chuẩn đo lường chất lượng theo thẩm quyền được giao, thì việc quản lý nhà nước</w:t>
      </w:r>
      <w:r w:rsidR="00C126B7">
        <w:rPr>
          <w:rFonts w:ascii="Times New Roman" w:hAnsi="Times New Roman" w:cs="Times New Roman"/>
          <w:lang w:val="pt-BR"/>
        </w:rPr>
        <w:t xml:space="preserve"> về tiêu chuẩn đo lường chất lượng còn phải</w:t>
      </w:r>
      <w:r w:rsidR="00515FBB">
        <w:rPr>
          <w:rFonts w:ascii="Times New Roman" w:hAnsi="Times New Roman" w:cs="Times New Roman"/>
          <w:lang w:val="pt-BR"/>
        </w:rPr>
        <w:t xml:space="preserve"> được thực hiện theo nhiệm vụ và thẩm quyền được giao</w:t>
      </w:r>
      <w:r w:rsidR="002E58AA">
        <w:rPr>
          <w:rFonts w:ascii="Times New Roman" w:hAnsi="Times New Roman" w:cs="Times New Roman"/>
          <w:lang w:val="pt-BR"/>
        </w:rPr>
        <w:t xml:space="preserve"> cụ thể tại từng văn bản quy phạm pháp luật từ </w:t>
      </w:r>
      <w:bookmarkStart w:id="7" w:name="_Hlk169451277"/>
      <w:r w:rsidR="002E58AA">
        <w:rPr>
          <w:rFonts w:ascii="Times New Roman" w:hAnsi="Times New Roman" w:cs="Times New Roman"/>
          <w:lang w:val="pt-BR"/>
        </w:rPr>
        <w:t>Nghị định của Chính phủ, Quyết định của Thủ tướng</w:t>
      </w:r>
      <w:r w:rsidR="00704159">
        <w:rPr>
          <w:rFonts w:ascii="Times New Roman" w:hAnsi="Times New Roman" w:cs="Times New Roman"/>
          <w:lang w:val="pt-BR"/>
        </w:rPr>
        <w:t>, các</w:t>
      </w:r>
      <w:r w:rsidR="00BC1662">
        <w:rPr>
          <w:rFonts w:ascii="Times New Roman" w:hAnsi="Times New Roman" w:cs="Times New Roman"/>
          <w:lang w:val="pt-BR"/>
        </w:rPr>
        <w:t xml:space="preserve"> Thông tư, Thông tư liên tịch của Bộ trưởng, Thủ trưởng cơ quan ngang Bộ</w:t>
      </w:r>
      <w:bookmarkEnd w:id="7"/>
      <w:r w:rsidR="00704159">
        <w:rPr>
          <w:rFonts w:ascii="Times New Roman" w:hAnsi="Times New Roman" w:cs="Times New Roman"/>
          <w:lang w:val="pt-BR"/>
        </w:rPr>
        <w:t xml:space="preserve">; </w:t>
      </w:r>
      <w:r w:rsidR="006E2E11">
        <w:rPr>
          <w:rFonts w:ascii="Times New Roman" w:hAnsi="Times New Roman" w:cs="Times New Roman"/>
          <w:lang w:val="pt-BR"/>
        </w:rPr>
        <w:t xml:space="preserve">tại </w:t>
      </w:r>
      <w:r w:rsidR="00704159">
        <w:rPr>
          <w:rFonts w:ascii="Times New Roman" w:hAnsi="Times New Roman" w:cs="Times New Roman"/>
          <w:lang w:val="pt-BR"/>
        </w:rPr>
        <w:t>các văn bản</w:t>
      </w:r>
      <w:r w:rsidR="006E2E11">
        <w:rPr>
          <w:rFonts w:ascii="Times New Roman" w:hAnsi="Times New Roman" w:cs="Times New Roman"/>
          <w:lang w:val="pt-BR"/>
        </w:rPr>
        <w:t xml:space="preserve"> quy phạm pháp luật</w:t>
      </w:r>
      <w:r w:rsidR="00704159">
        <w:rPr>
          <w:rFonts w:ascii="Times New Roman" w:hAnsi="Times New Roman" w:cs="Times New Roman"/>
          <w:lang w:val="pt-BR"/>
        </w:rPr>
        <w:t xml:space="preserve"> này </w:t>
      </w:r>
      <w:r w:rsidR="00223552">
        <w:rPr>
          <w:rFonts w:ascii="Times New Roman" w:hAnsi="Times New Roman" w:cs="Times New Roman"/>
          <w:lang w:val="pt-BR"/>
        </w:rPr>
        <w:t xml:space="preserve">đã giao rõ </w:t>
      </w:r>
      <w:r w:rsidR="006E2E11">
        <w:rPr>
          <w:rFonts w:ascii="Times New Roman" w:hAnsi="Times New Roman" w:cs="Times New Roman"/>
          <w:lang w:val="pt-BR"/>
        </w:rPr>
        <w:t>chứ</w:t>
      </w:r>
      <w:r w:rsidR="00E37208">
        <w:rPr>
          <w:rFonts w:ascii="Times New Roman" w:hAnsi="Times New Roman" w:cs="Times New Roman"/>
          <w:lang w:val="pt-BR"/>
        </w:rPr>
        <w:t>c</w:t>
      </w:r>
      <w:r w:rsidR="006E2E11">
        <w:rPr>
          <w:rFonts w:ascii="Times New Roman" w:hAnsi="Times New Roman" w:cs="Times New Roman"/>
          <w:lang w:val="pt-BR"/>
        </w:rPr>
        <w:t xml:space="preserve"> năng, nhiệm vụ và thẩm quyền cho Tổng cục Tiêu chuẩn đo lường chất lượng</w:t>
      </w:r>
      <w:r w:rsidR="00E37208">
        <w:rPr>
          <w:rFonts w:ascii="Times New Roman" w:hAnsi="Times New Roman" w:cs="Times New Roman"/>
          <w:lang w:val="pt-BR"/>
        </w:rPr>
        <w:t>, tuy nhiên</w:t>
      </w:r>
      <w:r w:rsidR="00747ECC">
        <w:rPr>
          <w:rFonts w:ascii="Times New Roman" w:hAnsi="Times New Roman" w:cs="Times New Roman"/>
          <w:lang w:val="pt-BR"/>
        </w:rPr>
        <w:t xml:space="preserve">, kể từ ngày 01/6/2024, triển khai </w:t>
      </w:r>
      <w:r w:rsidR="00747ECC" w:rsidRPr="00747ECC">
        <w:rPr>
          <w:rFonts w:ascii="Times New Roman" w:hAnsi="Times New Roman" w:cs="Times New Roman"/>
          <w:lang w:val="pt-BR"/>
        </w:rPr>
        <w:t xml:space="preserve">Nghị định số 28/2023/NĐ-CP và Quyết định số 489/QĐ-BKHCN thì Ủy ban Tiêu chuẩn Đo lường Chất lượng Quốc gia </w:t>
      </w:r>
      <w:r w:rsidR="0096466C">
        <w:rPr>
          <w:rFonts w:ascii="Times New Roman" w:hAnsi="Times New Roman" w:cs="Times New Roman"/>
          <w:lang w:val="pt-BR"/>
        </w:rPr>
        <w:t xml:space="preserve">chưa </w:t>
      </w:r>
      <w:r w:rsidR="00747ECC" w:rsidRPr="00747ECC">
        <w:rPr>
          <w:rFonts w:ascii="Times New Roman" w:hAnsi="Times New Roman" w:cs="Times New Roman"/>
          <w:lang w:val="pt-BR"/>
        </w:rPr>
        <w:t xml:space="preserve">được giao </w:t>
      </w:r>
      <w:r w:rsidR="00515B99">
        <w:rPr>
          <w:rFonts w:ascii="Times New Roman" w:hAnsi="Times New Roman" w:cs="Times New Roman"/>
          <w:lang w:val="pt-BR"/>
        </w:rPr>
        <w:t xml:space="preserve">thực hiện chức năng, nhiệm vụ và quyền hạn </w:t>
      </w:r>
      <w:r w:rsidR="0096466C">
        <w:rPr>
          <w:rFonts w:ascii="Times New Roman" w:hAnsi="Times New Roman" w:cs="Times New Roman"/>
          <w:lang w:val="pt-BR"/>
        </w:rPr>
        <w:t xml:space="preserve">quản lý nhà nước </w:t>
      </w:r>
      <w:r w:rsidR="00515B99">
        <w:rPr>
          <w:rFonts w:ascii="Times New Roman" w:hAnsi="Times New Roman" w:cs="Times New Roman"/>
          <w:lang w:val="pt-BR"/>
        </w:rPr>
        <w:t xml:space="preserve">về tiêu chuẩn đo lường chất lượng tại các </w:t>
      </w:r>
      <w:r w:rsidR="00515B99" w:rsidRPr="00515B99">
        <w:rPr>
          <w:rFonts w:ascii="Times New Roman" w:hAnsi="Times New Roman" w:cs="Times New Roman"/>
          <w:lang w:val="pt-BR"/>
        </w:rPr>
        <w:t>Nghị định của Chính phủ, Quyết định của Thủ tướng, các Thông tư, Thông tư liên tịch</w:t>
      </w:r>
      <w:r w:rsidR="00C04D72">
        <w:rPr>
          <w:rFonts w:ascii="Times New Roman" w:hAnsi="Times New Roman" w:cs="Times New Roman"/>
          <w:lang w:val="pt-BR"/>
        </w:rPr>
        <w:t xml:space="preserve"> và Quyết định quy phạm pháp luật</w:t>
      </w:r>
      <w:r w:rsidR="00515B99" w:rsidRPr="00515B99">
        <w:rPr>
          <w:rFonts w:ascii="Times New Roman" w:hAnsi="Times New Roman" w:cs="Times New Roman"/>
          <w:lang w:val="pt-BR"/>
        </w:rPr>
        <w:t xml:space="preserve"> của Bộ trưởng, Thủ trưởng cơ quan ngang Bộ</w:t>
      </w:r>
      <w:r w:rsidR="007D1788">
        <w:rPr>
          <w:rFonts w:ascii="Times New Roman" w:hAnsi="Times New Roman" w:cs="Times New Roman"/>
          <w:lang w:val="pt-BR"/>
        </w:rPr>
        <w:t>. Vấn đề này dẫn đến việc</w:t>
      </w:r>
      <w:r w:rsidR="00B76788">
        <w:rPr>
          <w:rFonts w:ascii="Times New Roman" w:hAnsi="Times New Roman" w:cs="Times New Roman"/>
          <w:lang w:val="pt-BR"/>
        </w:rPr>
        <w:t xml:space="preserve"> công tác quản lý nhà nước về tiêu chuẩn đo lường chất lượng hiện nay </w:t>
      </w:r>
      <w:r w:rsidR="00094704">
        <w:rPr>
          <w:rFonts w:ascii="Times New Roman" w:hAnsi="Times New Roman" w:cs="Times New Roman"/>
          <w:lang w:val="pt-BR"/>
        </w:rPr>
        <w:t xml:space="preserve">đang </w:t>
      </w:r>
      <w:r w:rsidR="00B76788">
        <w:rPr>
          <w:rFonts w:ascii="Times New Roman" w:hAnsi="Times New Roman" w:cs="Times New Roman"/>
          <w:lang w:val="pt-BR"/>
        </w:rPr>
        <w:t xml:space="preserve">được </w:t>
      </w:r>
      <w:r w:rsidR="00265E50">
        <w:rPr>
          <w:rFonts w:ascii="Times New Roman" w:hAnsi="Times New Roman" w:cs="Times New Roman"/>
          <w:lang w:val="pt-BR"/>
        </w:rPr>
        <w:t xml:space="preserve">Ủy ban tổ chức </w:t>
      </w:r>
      <w:r w:rsidR="00B76788">
        <w:rPr>
          <w:rFonts w:ascii="Times New Roman" w:hAnsi="Times New Roman" w:cs="Times New Roman"/>
          <w:lang w:val="pt-BR"/>
        </w:rPr>
        <w:t>xử lý về mặt nghiệp vụ tham mưu</w:t>
      </w:r>
      <w:r w:rsidR="00BA4B7C">
        <w:rPr>
          <w:rFonts w:ascii="Times New Roman" w:hAnsi="Times New Roman" w:cs="Times New Roman"/>
          <w:lang w:val="pt-BR"/>
        </w:rPr>
        <w:t xml:space="preserve"> và trình Lãnh đạo </w:t>
      </w:r>
      <w:r w:rsidR="00AA569E">
        <w:rPr>
          <w:rFonts w:ascii="Times New Roman" w:hAnsi="Times New Roman" w:cs="Times New Roman"/>
          <w:lang w:val="pt-BR"/>
        </w:rPr>
        <w:t xml:space="preserve">Bộ xử xem xét, quyết định, </w:t>
      </w:r>
      <w:r w:rsidR="008E081D">
        <w:rPr>
          <w:rFonts w:ascii="Times New Roman" w:hAnsi="Times New Roman" w:cs="Times New Roman"/>
          <w:lang w:val="pt-BR"/>
        </w:rPr>
        <w:t xml:space="preserve">chưa thực hiện được công tác quản lý nhà nước, </w:t>
      </w:r>
      <w:r w:rsidR="00AA569E">
        <w:rPr>
          <w:rFonts w:ascii="Times New Roman" w:hAnsi="Times New Roman" w:cs="Times New Roman"/>
          <w:lang w:val="pt-BR"/>
        </w:rPr>
        <w:t xml:space="preserve">đặc </w:t>
      </w:r>
      <w:r w:rsidR="00AA569E">
        <w:rPr>
          <w:rFonts w:ascii="Times New Roman" w:hAnsi="Times New Roman" w:cs="Times New Roman"/>
          <w:lang w:val="pt-BR"/>
        </w:rPr>
        <w:lastRenderedPageBreak/>
        <w:t xml:space="preserve">biệt là công tác giải quyết thủ tục hành chính đối với </w:t>
      </w:r>
      <w:r w:rsidR="00C77972">
        <w:rPr>
          <w:rFonts w:ascii="Times New Roman" w:hAnsi="Times New Roman" w:cs="Times New Roman"/>
          <w:lang w:val="pt-BR"/>
        </w:rPr>
        <w:t>việc</w:t>
      </w:r>
      <w:r w:rsidR="001B7709">
        <w:rPr>
          <w:rFonts w:ascii="Times New Roman" w:hAnsi="Times New Roman" w:cs="Times New Roman"/>
          <w:lang w:val="pt-BR"/>
        </w:rPr>
        <w:t>:</w:t>
      </w:r>
      <w:r w:rsidR="00C77972">
        <w:rPr>
          <w:rFonts w:ascii="Times New Roman" w:hAnsi="Times New Roman" w:cs="Times New Roman"/>
          <w:lang w:val="pt-BR"/>
        </w:rPr>
        <w:t xml:space="preserve"> </w:t>
      </w:r>
      <w:r w:rsidR="00C77972" w:rsidRPr="00AA569E">
        <w:rPr>
          <w:rFonts w:ascii="Times New Roman" w:hAnsi="Times New Roman" w:cs="Times New Roman"/>
          <w:lang w:val="pt-BR"/>
        </w:rPr>
        <w:t>đăng ký, chỉ đị</w:t>
      </w:r>
      <w:r w:rsidR="00C77972">
        <w:rPr>
          <w:rFonts w:ascii="Times New Roman" w:hAnsi="Times New Roman" w:cs="Times New Roman"/>
          <w:lang w:val="pt-BR"/>
        </w:rPr>
        <w:t xml:space="preserve">nh </w:t>
      </w:r>
      <w:r w:rsidR="00AA569E">
        <w:rPr>
          <w:rFonts w:ascii="Times New Roman" w:hAnsi="Times New Roman" w:cs="Times New Roman"/>
          <w:lang w:val="pt-BR"/>
        </w:rPr>
        <w:t>h</w:t>
      </w:r>
      <w:r w:rsidR="00AA569E" w:rsidRPr="00AA569E">
        <w:rPr>
          <w:rFonts w:ascii="Times New Roman" w:hAnsi="Times New Roman" w:cs="Times New Roman"/>
          <w:lang w:val="pt-BR"/>
        </w:rPr>
        <w:t>oạt động đánh giá sự phù hợp</w:t>
      </w:r>
      <w:r w:rsidR="00C77972">
        <w:rPr>
          <w:rFonts w:ascii="Times New Roman" w:hAnsi="Times New Roman" w:cs="Times New Roman"/>
          <w:lang w:val="pt-BR"/>
        </w:rPr>
        <w:t xml:space="preserve"> (gồm: </w:t>
      </w:r>
      <w:r w:rsidR="00C77972" w:rsidRPr="00C77972">
        <w:rPr>
          <w:rFonts w:ascii="Times New Roman" w:hAnsi="Times New Roman" w:cs="Times New Roman"/>
          <w:lang w:val="pt-BR"/>
        </w:rPr>
        <w:t>hoạt động công nhận, thử nghiệm, kiểm định, giám định, chứng nhận sự phù hợp; hoạt động đào tạo chuyên gia đánh giá chứng nhận hệ thống quả</w:t>
      </w:r>
      <w:r w:rsidR="001B7709">
        <w:rPr>
          <w:rFonts w:ascii="Times New Roman" w:hAnsi="Times New Roman" w:cs="Times New Roman"/>
          <w:lang w:val="pt-BR"/>
        </w:rPr>
        <w:t>n lý</w:t>
      </w:r>
      <w:r w:rsidR="00C77972" w:rsidRPr="00C77972">
        <w:rPr>
          <w:rFonts w:ascii="Times New Roman" w:hAnsi="Times New Roman" w:cs="Times New Roman"/>
          <w:lang w:val="pt-BR"/>
        </w:rPr>
        <w:t xml:space="preserve">, chứng nhận sản phẩm; áp dụng </w:t>
      </w:r>
      <w:r w:rsidR="00C77972">
        <w:rPr>
          <w:rFonts w:ascii="Times New Roman" w:hAnsi="Times New Roman" w:cs="Times New Roman"/>
          <w:lang w:val="pt-BR"/>
        </w:rPr>
        <w:t>hệ thống quản lý chất lượng</w:t>
      </w:r>
      <w:r w:rsidR="00D267A1">
        <w:rPr>
          <w:rFonts w:ascii="Times New Roman" w:hAnsi="Times New Roman" w:cs="Times New Roman"/>
          <w:lang w:val="pt-BR"/>
        </w:rPr>
        <w:t xml:space="preserve"> (</w:t>
      </w:r>
      <w:r w:rsidR="00D267A1" w:rsidRPr="00C77972">
        <w:rPr>
          <w:rFonts w:ascii="Times New Roman" w:hAnsi="Times New Roman" w:cs="Times New Roman"/>
          <w:lang w:val="pt-BR"/>
        </w:rPr>
        <w:t>HTQLCL</w:t>
      </w:r>
      <w:r w:rsidR="00D267A1">
        <w:rPr>
          <w:rFonts w:ascii="Times New Roman" w:hAnsi="Times New Roman" w:cs="Times New Roman"/>
          <w:lang w:val="pt-BR"/>
        </w:rPr>
        <w:t>)</w:t>
      </w:r>
      <w:r w:rsidR="00C77972" w:rsidRPr="00C77972">
        <w:rPr>
          <w:rFonts w:ascii="Times New Roman" w:hAnsi="Times New Roman" w:cs="Times New Roman"/>
          <w:lang w:val="pt-BR"/>
        </w:rPr>
        <w:t xml:space="preserve"> vào hoạt động của các cơ quan, tổ chức thuộc hệ thống hành chính nhà nước (đào tạo kiến thức quản lý hành chính nhà nước; đào tạo về tư vấ</w:t>
      </w:r>
      <w:r w:rsidR="00D267A1">
        <w:rPr>
          <w:rFonts w:ascii="Times New Roman" w:hAnsi="Times New Roman" w:cs="Times New Roman"/>
          <w:lang w:val="pt-BR"/>
        </w:rPr>
        <w:t>n, đánh giá HTQLCL</w:t>
      </w:r>
      <w:r w:rsidR="00C77972" w:rsidRPr="00C77972">
        <w:rPr>
          <w:rFonts w:ascii="Times New Roman" w:hAnsi="Times New Roman" w:cs="Times New Roman"/>
          <w:lang w:val="pt-BR"/>
        </w:rPr>
        <w:t>, chuyên gia tư vấn; tư vấn, đánh giá HTQLCL; pha chế xăng dầu, pha chế khí; sử dụng phụ gia không thông dụng để sản xuất, pha chế xăng dầu; hoạt động xét tặng giải thưởng chất lượng SPHH của tổ chức, cá nhân; đăng ký sản phẩm mới có khả năng gây mất an toàn thuộc trách nhiệm quản lý của Bộ Khoa học và Công nghệ; đăng ký sử dụng mã số mã vạ</w:t>
      </w:r>
      <w:r w:rsidR="00D267A1">
        <w:rPr>
          <w:rFonts w:ascii="Times New Roman" w:hAnsi="Times New Roman" w:cs="Times New Roman"/>
          <w:lang w:val="pt-BR"/>
        </w:rPr>
        <w:t>ch</w:t>
      </w:r>
      <w:r w:rsidR="001B7709">
        <w:rPr>
          <w:rFonts w:ascii="Times New Roman" w:hAnsi="Times New Roman" w:cs="Times New Roman"/>
          <w:lang w:val="pt-BR"/>
        </w:rPr>
        <w:t>)</w:t>
      </w:r>
      <w:r w:rsidR="00D267A1">
        <w:rPr>
          <w:rFonts w:ascii="Times New Roman" w:hAnsi="Times New Roman" w:cs="Times New Roman"/>
          <w:lang w:val="pt-BR"/>
        </w:rPr>
        <w:t>; h</w:t>
      </w:r>
      <w:r w:rsidR="00D267A1" w:rsidRPr="00D267A1">
        <w:rPr>
          <w:rFonts w:ascii="Times New Roman" w:hAnsi="Times New Roman" w:cs="Times New Roman"/>
          <w:lang w:val="pt-BR"/>
        </w:rPr>
        <w:t>oạt động cung cấp dịch vụ kiểm định, hiệu chuẩn, thử nghiệm phương tiện đo, chuẩn đo lường; chỉ định tổ chức thực hiện hoạt động kiểm định, hiệu chuẩn, thử nghiệm phương tiện đo, chuẩn đo lường (chỉ định lần đầu, chỉ định mở rộng, chỉ định lại, chứng nhận chuẩn đo lường, chứng nhận, cấp thẻ kiểm định viên đo lường, điều chỉnh các quyết đị</w:t>
      </w:r>
      <w:r w:rsidR="001B7709">
        <w:rPr>
          <w:rFonts w:ascii="Times New Roman" w:hAnsi="Times New Roman" w:cs="Times New Roman"/>
          <w:lang w:val="pt-BR"/>
        </w:rPr>
        <w:t>nh này</w:t>
      </w:r>
      <w:r w:rsidR="00D267A1" w:rsidRPr="00D267A1">
        <w:rPr>
          <w:rFonts w:ascii="Times New Roman" w:hAnsi="Times New Roman" w:cs="Times New Roman"/>
          <w:lang w:val="pt-BR"/>
        </w:rPr>
        <w:t>; phê duyệt mẫu phương tiệ</w:t>
      </w:r>
      <w:r w:rsidR="001B7709">
        <w:rPr>
          <w:rFonts w:ascii="Times New Roman" w:hAnsi="Times New Roman" w:cs="Times New Roman"/>
          <w:lang w:val="pt-BR"/>
        </w:rPr>
        <w:t xml:space="preserve">n đo - </w:t>
      </w:r>
      <w:r w:rsidR="00D267A1" w:rsidRPr="00D267A1">
        <w:rPr>
          <w:rFonts w:ascii="Times New Roman" w:hAnsi="Times New Roman" w:cs="Times New Roman"/>
          <w:lang w:val="pt-BR"/>
        </w:rPr>
        <w:t xml:space="preserve">lần đầu, gia hạn quyết định phê duyệt mẫu, điều chỉnh quyết định phê duyệt mẫu). </w:t>
      </w:r>
    </w:p>
    <w:p w14:paraId="1C3C5CCD" w14:textId="768EDD26" w:rsidR="00FE58DF" w:rsidRDefault="00AB4A02" w:rsidP="00964268">
      <w:pPr>
        <w:widowControl w:val="0"/>
        <w:spacing w:before="120"/>
        <w:ind w:firstLine="720"/>
        <w:rPr>
          <w:rFonts w:ascii="Times New Roman" w:hAnsi="Times New Roman" w:cs="Times New Roman"/>
          <w:lang w:val="pt-BR"/>
        </w:rPr>
      </w:pPr>
      <w:r>
        <w:rPr>
          <w:rFonts w:ascii="Times New Roman" w:hAnsi="Times New Roman" w:cs="Times New Roman"/>
          <w:lang w:val="pt-BR"/>
        </w:rPr>
        <w:t>Kể từ</w:t>
      </w:r>
      <w:r w:rsidR="006F262E">
        <w:rPr>
          <w:rFonts w:ascii="Times New Roman" w:hAnsi="Times New Roman" w:cs="Times New Roman"/>
          <w:lang w:val="pt-BR"/>
        </w:rPr>
        <w:t xml:space="preserve"> ngày 01/6/2024 đến nay</w:t>
      </w:r>
      <w:r w:rsidR="00D61F1C">
        <w:rPr>
          <w:rFonts w:ascii="Times New Roman" w:hAnsi="Times New Roman" w:cs="Times New Roman"/>
          <w:lang w:val="pt-BR"/>
        </w:rPr>
        <w:t>, Ủy ban</w:t>
      </w:r>
      <w:r w:rsidR="007311F1">
        <w:rPr>
          <w:rFonts w:ascii="Times New Roman" w:hAnsi="Times New Roman" w:cs="Times New Roman"/>
          <w:lang w:val="pt-BR"/>
        </w:rPr>
        <w:t xml:space="preserve"> đã và đang bị vướng mắc</w:t>
      </w:r>
      <w:r w:rsidR="004B24C1">
        <w:rPr>
          <w:rFonts w:ascii="Times New Roman" w:hAnsi="Times New Roman" w:cs="Times New Roman"/>
          <w:lang w:val="pt-BR"/>
        </w:rPr>
        <w:t xml:space="preserve"> về thẩm quyền tiếp nhận hồ sơ, thẩm quyền giải quyết các trình tự thủ tục hành chính, thẩm quyền về ký và cấp giấy</w:t>
      </w:r>
      <w:r w:rsidR="008F4BF8">
        <w:rPr>
          <w:rFonts w:ascii="Times New Roman" w:hAnsi="Times New Roman" w:cs="Times New Roman"/>
          <w:lang w:val="pt-BR"/>
        </w:rPr>
        <w:t xml:space="preserve"> chứng nhận, đăng ký</w:t>
      </w:r>
      <w:r w:rsidR="00265E50">
        <w:rPr>
          <w:rFonts w:ascii="Times New Roman" w:hAnsi="Times New Roman" w:cs="Times New Roman"/>
          <w:lang w:val="pt-BR"/>
        </w:rPr>
        <w:t xml:space="preserve">, </w:t>
      </w:r>
      <w:r w:rsidR="00765909">
        <w:rPr>
          <w:rFonts w:ascii="Times New Roman" w:hAnsi="Times New Roman" w:cs="Times New Roman"/>
          <w:lang w:val="pt-BR"/>
        </w:rPr>
        <w:t xml:space="preserve">trong khi đó </w:t>
      </w:r>
      <w:r w:rsidR="00265E50">
        <w:rPr>
          <w:rFonts w:ascii="Times New Roman" w:hAnsi="Times New Roman" w:cs="Times New Roman"/>
          <w:lang w:val="pt-BR"/>
        </w:rPr>
        <w:t>hằng ngày có tới hơn 100 tổ chức, doanh nghiệp cá n</w:t>
      </w:r>
      <w:r w:rsidR="00C4799A">
        <w:rPr>
          <w:rFonts w:ascii="Times New Roman" w:hAnsi="Times New Roman" w:cs="Times New Roman"/>
          <w:lang w:val="pt-BR"/>
        </w:rPr>
        <w:t>h</w:t>
      </w:r>
      <w:r w:rsidR="00265E50">
        <w:rPr>
          <w:rFonts w:ascii="Times New Roman" w:hAnsi="Times New Roman" w:cs="Times New Roman"/>
          <w:lang w:val="pt-BR"/>
        </w:rPr>
        <w:t>ân nộp đơn xin cấp giấy chứng nhận mã số, mã vạch</w:t>
      </w:r>
      <w:r w:rsidR="00F858B9">
        <w:rPr>
          <w:rFonts w:ascii="Times New Roman" w:hAnsi="Times New Roman" w:cs="Times New Roman"/>
          <w:lang w:val="pt-BR"/>
        </w:rPr>
        <w:t>, đánh giá sự phù hợp, kiểm định hiệu chuẩn thử nghiệm phương tiện đo, chuẩn đo lường</w:t>
      </w:r>
      <w:r w:rsidR="00D61F1C">
        <w:rPr>
          <w:rFonts w:ascii="Times New Roman" w:hAnsi="Times New Roman" w:cs="Times New Roman"/>
          <w:lang w:val="pt-BR"/>
        </w:rPr>
        <w:t>, trong khi đó theo quy định thì thời hạn giải quyết các thủ tục hành chính này rất ngắn</w:t>
      </w:r>
      <w:r w:rsidR="00FE1CAE">
        <w:rPr>
          <w:rFonts w:ascii="Times New Roman" w:hAnsi="Times New Roman" w:cs="Times New Roman"/>
          <w:lang w:val="pt-BR"/>
        </w:rPr>
        <w:t>. Việc này đã và đang dẫn đến khó khăn cho tổ chức, doanh nghiệp, cá nhân hoạt động sản xuất, kinh doanh.</w:t>
      </w:r>
    </w:p>
    <w:p w14:paraId="28C82A84" w14:textId="1862089D" w:rsidR="00765909" w:rsidRDefault="00765909" w:rsidP="00964268">
      <w:pPr>
        <w:widowControl w:val="0"/>
        <w:spacing w:before="120"/>
        <w:ind w:firstLine="720"/>
        <w:rPr>
          <w:rFonts w:ascii="Times New Roman" w:hAnsi="Times New Roman" w:cs="Times New Roman"/>
          <w:lang w:val="pt-BR"/>
        </w:rPr>
      </w:pPr>
      <w:r>
        <w:rPr>
          <w:rFonts w:ascii="Times New Roman" w:hAnsi="Times New Roman" w:cs="Times New Roman"/>
          <w:lang w:val="pt-BR"/>
        </w:rPr>
        <w:t>Ngoài ra, công tác thanh tra, kiểm tra và xử lý vi phạm pháp luật hiện nay đ</w:t>
      </w:r>
      <w:r w:rsidR="00930E7A">
        <w:rPr>
          <w:rFonts w:ascii="Times New Roman" w:hAnsi="Times New Roman" w:cs="Times New Roman"/>
          <w:lang w:val="pt-BR"/>
        </w:rPr>
        <w:t>ã</w:t>
      </w:r>
      <w:r>
        <w:rPr>
          <w:rFonts w:ascii="Times New Roman" w:hAnsi="Times New Roman" w:cs="Times New Roman"/>
          <w:lang w:val="pt-BR"/>
        </w:rPr>
        <w:t xml:space="preserve"> và đang kiến nghị cấp có thẩm quyền xem xét sửa đ</w:t>
      </w:r>
      <w:r w:rsidR="000616D6">
        <w:rPr>
          <w:rFonts w:ascii="Times New Roman" w:hAnsi="Times New Roman" w:cs="Times New Roman"/>
          <w:lang w:val="pt-BR"/>
        </w:rPr>
        <w:t xml:space="preserve">ổi, bổ sung các văn bản quy phạm pháp luật nhằm bảo đảm tính liên tục, không gián đoạn trong quá trình quản lý nhà nước được giao cho Bộ Khoa học và Công nghệ mà cơ quan trực tiếp giúp </w:t>
      </w:r>
      <w:bookmarkStart w:id="8" w:name="_Hlk169454647"/>
      <w:r w:rsidR="000616D6">
        <w:rPr>
          <w:rFonts w:ascii="Times New Roman" w:hAnsi="Times New Roman" w:cs="Times New Roman"/>
          <w:lang w:val="pt-BR"/>
        </w:rPr>
        <w:t xml:space="preserve">Bộ Khoa học và Công nghệ </w:t>
      </w:r>
      <w:bookmarkEnd w:id="8"/>
      <w:r w:rsidR="000616D6">
        <w:rPr>
          <w:rFonts w:ascii="Times New Roman" w:hAnsi="Times New Roman" w:cs="Times New Roman"/>
          <w:lang w:val="pt-BR"/>
        </w:rPr>
        <w:t>là Ủy ban Tiêu chuẩn Đo lường Chất lượng quốc gia.</w:t>
      </w:r>
      <w:r w:rsidR="00F4749A">
        <w:rPr>
          <w:rFonts w:ascii="Times New Roman" w:hAnsi="Times New Roman" w:cs="Times New Roman"/>
          <w:lang w:val="pt-BR"/>
        </w:rPr>
        <w:t xml:space="preserve"> Qua đó, </w:t>
      </w:r>
      <w:r w:rsidR="000E34E5">
        <w:rPr>
          <w:rFonts w:ascii="Times New Roman" w:hAnsi="Times New Roman" w:cs="Times New Roman"/>
          <w:lang w:val="pt-BR"/>
        </w:rPr>
        <w:t>song song với việc rà soát các Luật, Nghị quyết của Quốc hội</w:t>
      </w:r>
      <w:r w:rsidR="003A492B">
        <w:rPr>
          <w:rFonts w:ascii="Times New Roman" w:hAnsi="Times New Roman" w:cs="Times New Roman"/>
          <w:lang w:val="pt-BR"/>
        </w:rPr>
        <w:t>;</w:t>
      </w:r>
      <w:r w:rsidR="000E34E5">
        <w:rPr>
          <w:rFonts w:ascii="Times New Roman" w:hAnsi="Times New Roman" w:cs="Times New Roman"/>
          <w:lang w:val="pt-BR"/>
        </w:rPr>
        <w:t xml:space="preserve"> </w:t>
      </w:r>
      <w:r w:rsidR="003A492B">
        <w:rPr>
          <w:rFonts w:ascii="Times New Roman" w:hAnsi="Times New Roman" w:cs="Times New Roman"/>
          <w:lang w:val="pt-BR"/>
        </w:rPr>
        <w:t xml:space="preserve">Pháp lệnh, Nghị quyết của </w:t>
      </w:r>
      <w:r w:rsidR="000E34E5">
        <w:rPr>
          <w:rFonts w:ascii="Times New Roman" w:hAnsi="Times New Roman" w:cs="Times New Roman"/>
          <w:lang w:val="pt-BR"/>
        </w:rPr>
        <w:t xml:space="preserve">Ủy ban Thường </w:t>
      </w:r>
      <w:r w:rsidR="00A80605">
        <w:rPr>
          <w:rFonts w:ascii="Times New Roman" w:hAnsi="Times New Roman" w:cs="Times New Roman"/>
          <w:lang w:val="pt-BR"/>
        </w:rPr>
        <w:t>v</w:t>
      </w:r>
      <w:r w:rsidR="000E34E5">
        <w:rPr>
          <w:rFonts w:ascii="Times New Roman" w:hAnsi="Times New Roman" w:cs="Times New Roman"/>
          <w:lang w:val="pt-BR"/>
        </w:rPr>
        <w:t>ụ Quốc hội</w:t>
      </w:r>
      <w:r w:rsidR="003A492B">
        <w:rPr>
          <w:rFonts w:ascii="Times New Roman" w:hAnsi="Times New Roman" w:cs="Times New Roman"/>
          <w:lang w:val="pt-BR"/>
        </w:rPr>
        <w:t>;</w:t>
      </w:r>
      <w:r w:rsidR="000E34E5">
        <w:rPr>
          <w:rFonts w:ascii="Times New Roman" w:hAnsi="Times New Roman" w:cs="Times New Roman"/>
          <w:lang w:val="pt-BR"/>
        </w:rPr>
        <w:t xml:space="preserve"> Nghị định</w:t>
      </w:r>
      <w:r w:rsidR="003A492B">
        <w:rPr>
          <w:rFonts w:ascii="Times New Roman" w:hAnsi="Times New Roman" w:cs="Times New Roman"/>
          <w:lang w:val="pt-BR"/>
        </w:rPr>
        <w:t xml:space="preserve"> của Chính phủ</w:t>
      </w:r>
      <w:r w:rsidR="000E34E5">
        <w:rPr>
          <w:rFonts w:ascii="Times New Roman" w:hAnsi="Times New Roman" w:cs="Times New Roman"/>
          <w:lang w:val="pt-BR"/>
        </w:rPr>
        <w:t>, Quyết định của Thủ tướng Chính phủ</w:t>
      </w:r>
      <w:r w:rsidR="003F2586">
        <w:rPr>
          <w:rFonts w:ascii="Times New Roman" w:hAnsi="Times New Roman" w:cs="Times New Roman"/>
          <w:lang w:val="pt-BR"/>
        </w:rPr>
        <w:t xml:space="preserve">; </w:t>
      </w:r>
      <w:r w:rsidR="00A80605">
        <w:rPr>
          <w:rFonts w:ascii="Times New Roman" w:hAnsi="Times New Roman" w:cs="Times New Roman"/>
          <w:lang w:val="pt-BR"/>
        </w:rPr>
        <w:t xml:space="preserve">các </w:t>
      </w:r>
      <w:r w:rsidR="003F2586">
        <w:rPr>
          <w:rFonts w:ascii="Times New Roman" w:hAnsi="Times New Roman" w:cs="Times New Roman"/>
          <w:lang w:val="pt-BR"/>
        </w:rPr>
        <w:t xml:space="preserve">Thông tư, Thông tư liên tịch của các </w:t>
      </w:r>
      <w:r w:rsidR="00A80605">
        <w:rPr>
          <w:rFonts w:ascii="Times New Roman" w:hAnsi="Times New Roman" w:cs="Times New Roman"/>
          <w:lang w:val="pt-BR"/>
        </w:rPr>
        <w:t>B</w:t>
      </w:r>
      <w:r w:rsidR="003F2586">
        <w:rPr>
          <w:rFonts w:ascii="Times New Roman" w:hAnsi="Times New Roman" w:cs="Times New Roman"/>
          <w:lang w:val="pt-BR"/>
        </w:rPr>
        <w:t>ộ, cơ quan ngang Bộ</w:t>
      </w:r>
      <w:r w:rsidR="003A492B">
        <w:rPr>
          <w:rFonts w:ascii="Times New Roman" w:hAnsi="Times New Roman" w:cs="Times New Roman"/>
          <w:lang w:val="pt-BR"/>
        </w:rPr>
        <w:t xml:space="preserve"> để kiến nghị cấp có thẩm quyền xem xét sửa đổi, bổ sung kịp thời </w:t>
      </w:r>
      <w:r w:rsidR="00A80605">
        <w:rPr>
          <w:rFonts w:ascii="Times New Roman" w:hAnsi="Times New Roman" w:cs="Times New Roman"/>
          <w:lang w:val="pt-BR"/>
        </w:rPr>
        <w:t xml:space="preserve">nhằm </w:t>
      </w:r>
      <w:r w:rsidR="003A492B">
        <w:rPr>
          <w:rFonts w:ascii="Times New Roman" w:hAnsi="Times New Roman" w:cs="Times New Roman"/>
          <w:lang w:val="pt-BR"/>
        </w:rPr>
        <w:t>đáp ứng yêu cầu quản lý nhà nước</w:t>
      </w:r>
      <w:r w:rsidR="000E34E5">
        <w:rPr>
          <w:rFonts w:ascii="Times New Roman" w:hAnsi="Times New Roman" w:cs="Times New Roman"/>
          <w:lang w:val="pt-BR"/>
        </w:rPr>
        <w:t>,</w:t>
      </w:r>
      <w:r w:rsidR="00A80605">
        <w:rPr>
          <w:rFonts w:ascii="Times New Roman" w:hAnsi="Times New Roman" w:cs="Times New Roman"/>
          <w:lang w:val="pt-BR"/>
        </w:rPr>
        <w:t xml:space="preserve"> và</w:t>
      </w:r>
      <w:r w:rsidR="000E34E5">
        <w:rPr>
          <w:rFonts w:ascii="Times New Roman" w:hAnsi="Times New Roman" w:cs="Times New Roman"/>
          <w:lang w:val="pt-BR"/>
        </w:rPr>
        <w:t xml:space="preserve"> </w:t>
      </w:r>
      <w:r w:rsidR="003F2586">
        <w:rPr>
          <w:rFonts w:ascii="Times New Roman" w:hAnsi="Times New Roman" w:cs="Times New Roman"/>
          <w:lang w:val="pt-BR"/>
        </w:rPr>
        <w:t xml:space="preserve">tại Tờ trình này, </w:t>
      </w:r>
      <w:r w:rsidR="00F4749A">
        <w:rPr>
          <w:rFonts w:ascii="Times New Roman" w:hAnsi="Times New Roman" w:cs="Times New Roman"/>
          <w:lang w:val="pt-BR"/>
        </w:rPr>
        <w:t xml:space="preserve">Ủy ban đã rà soát hơn 75 Thông </w:t>
      </w:r>
      <w:bookmarkStart w:id="9" w:name="_Hlk169462982"/>
      <w:r w:rsidR="00F4749A">
        <w:rPr>
          <w:rFonts w:ascii="Times New Roman" w:hAnsi="Times New Roman" w:cs="Times New Roman"/>
          <w:lang w:val="pt-BR"/>
        </w:rPr>
        <w:t xml:space="preserve">tư của Bộ trưởng </w:t>
      </w:r>
      <w:r w:rsidR="00F4749A" w:rsidRPr="00F4749A">
        <w:rPr>
          <w:rFonts w:ascii="Times New Roman" w:hAnsi="Times New Roman" w:cs="Times New Roman"/>
          <w:lang w:val="pt-BR"/>
        </w:rPr>
        <w:t xml:space="preserve">Bộ Khoa học và Công nghệ </w:t>
      </w:r>
      <w:r w:rsidR="00F4749A">
        <w:rPr>
          <w:rFonts w:ascii="Times New Roman" w:hAnsi="Times New Roman" w:cs="Times New Roman"/>
          <w:lang w:val="pt-BR"/>
        </w:rPr>
        <w:t xml:space="preserve">đã giao chức năng, nhiệm vụ và thẩm quyền cho Tổng cục để chuyển giao cho Ủy ban nhằm bảo </w:t>
      </w:r>
      <w:bookmarkStart w:id="10" w:name="_Hlk169467449"/>
      <w:r w:rsidR="00F4749A">
        <w:rPr>
          <w:rFonts w:ascii="Times New Roman" w:hAnsi="Times New Roman" w:cs="Times New Roman"/>
          <w:lang w:val="pt-BR"/>
        </w:rPr>
        <w:t xml:space="preserve">đảm tính kịp thời </w:t>
      </w:r>
      <w:r w:rsidR="00343885">
        <w:rPr>
          <w:rFonts w:ascii="Times New Roman" w:hAnsi="Times New Roman" w:cs="Times New Roman"/>
          <w:lang w:val="pt-BR"/>
        </w:rPr>
        <w:t xml:space="preserve">về </w:t>
      </w:r>
      <w:r w:rsidR="00F4749A">
        <w:rPr>
          <w:rFonts w:ascii="Times New Roman" w:hAnsi="Times New Roman" w:cs="Times New Roman"/>
          <w:lang w:val="pt-BR"/>
        </w:rPr>
        <w:t xml:space="preserve">quản lý nhà nước </w:t>
      </w:r>
      <w:r w:rsidR="00343885">
        <w:rPr>
          <w:rFonts w:ascii="Times New Roman" w:hAnsi="Times New Roman" w:cs="Times New Roman"/>
          <w:lang w:val="pt-BR"/>
        </w:rPr>
        <w:t>đối với lĩnh vực tiêu chuẩn đo lường chất lượng để</w:t>
      </w:r>
      <w:r w:rsidR="00F4749A">
        <w:rPr>
          <w:rFonts w:ascii="Times New Roman" w:hAnsi="Times New Roman" w:cs="Times New Roman"/>
          <w:lang w:val="pt-BR"/>
        </w:rPr>
        <w:t xml:space="preserve"> phục vụ tổ chức, doanh nghiệp và người dân.</w:t>
      </w:r>
      <w:r w:rsidR="000616D6">
        <w:rPr>
          <w:rFonts w:ascii="Times New Roman" w:hAnsi="Times New Roman" w:cs="Times New Roman"/>
          <w:lang w:val="pt-BR"/>
        </w:rPr>
        <w:t xml:space="preserve"> </w:t>
      </w:r>
      <w:bookmarkEnd w:id="9"/>
      <w:bookmarkEnd w:id="10"/>
    </w:p>
    <w:p w14:paraId="5EBF66F3" w14:textId="0881CC6E" w:rsidR="007B4B85" w:rsidRPr="00504B33" w:rsidRDefault="009A728A" w:rsidP="00964268">
      <w:pPr>
        <w:widowControl w:val="0"/>
        <w:spacing w:before="120"/>
        <w:ind w:firstLine="720"/>
        <w:rPr>
          <w:rFonts w:ascii="Times New Roman" w:hAnsi="Times New Roman" w:cs="Times New Roman"/>
          <w:b/>
          <w:lang w:val="pt-BR"/>
        </w:rPr>
      </w:pPr>
      <w:r w:rsidRPr="00504B33">
        <w:rPr>
          <w:rFonts w:ascii="Times New Roman" w:hAnsi="Times New Roman" w:cs="Times New Roman"/>
          <w:b/>
          <w:lang w:val="pt-BR"/>
        </w:rPr>
        <w:t>II. MỤC ĐÍCH, QUAN ĐIỂM XÂY DỰNG</w:t>
      </w:r>
      <w:r w:rsidR="00487A45" w:rsidRPr="00504B33">
        <w:rPr>
          <w:rFonts w:ascii="Times New Roman" w:hAnsi="Times New Roman" w:cs="Times New Roman"/>
          <w:b/>
          <w:lang w:val="pt-BR"/>
        </w:rPr>
        <w:t xml:space="preserve"> DỰ THẢO QUYẾT ĐỊNH</w:t>
      </w:r>
    </w:p>
    <w:p w14:paraId="0D94153C" w14:textId="0BC5D168" w:rsidR="003E0931" w:rsidRDefault="009A728A" w:rsidP="00964268">
      <w:pPr>
        <w:pStyle w:val="ListParagraph"/>
        <w:widowControl w:val="0"/>
        <w:numPr>
          <w:ilvl w:val="0"/>
          <w:numId w:val="35"/>
        </w:numPr>
        <w:spacing w:before="120"/>
        <w:rPr>
          <w:rFonts w:ascii="Times New Roman" w:hAnsi="Times New Roman"/>
          <w:b/>
          <w:lang w:val="pt-BR"/>
        </w:rPr>
      </w:pPr>
      <w:r w:rsidRPr="003E0931">
        <w:rPr>
          <w:rFonts w:ascii="Times New Roman" w:hAnsi="Times New Roman"/>
          <w:b/>
          <w:lang w:val="pt-BR"/>
        </w:rPr>
        <w:t>Mục đích</w:t>
      </w:r>
      <w:r w:rsidR="00F8334A" w:rsidRPr="003E0931">
        <w:rPr>
          <w:rFonts w:ascii="Times New Roman" w:hAnsi="Times New Roman"/>
          <w:b/>
          <w:lang w:val="pt-BR"/>
        </w:rPr>
        <w:t xml:space="preserve"> ban hành </w:t>
      </w:r>
      <w:r w:rsidR="00330A27" w:rsidRPr="003E0931">
        <w:rPr>
          <w:rFonts w:ascii="Times New Roman" w:hAnsi="Times New Roman"/>
          <w:b/>
          <w:lang w:val="pt-BR"/>
        </w:rPr>
        <w:t>Thông tư</w:t>
      </w:r>
    </w:p>
    <w:p w14:paraId="0E0AE5DE" w14:textId="265ACDBA" w:rsidR="003D7CDA" w:rsidRPr="00E659E7" w:rsidRDefault="00126707" w:rsidP="00964268">
      <w:pPr>
        <w:widowControl w:val="0"/>
        <w:spacing w:before="120"/>
        <w:ind w:firstLine="720"/>
        <w:rPr>
          <w:rFonts w:ascii="Times New Roman" w:hAnsi="Times New Roman"/>
          <w:bCs/>
          <w:lang w:val="pt-BR"/>
        </w:rPr>
      </w:pPr>
      <w:r>
        <w:rPr>
          <w:rFonts w:ascii="Times New Roman" w:hAnsi="Times New Roman"/>
          <w:bCs/>
          <w:lang w:val="pt-BR"/>
        </w:rPr>
        <w:t>Quy định chức năng, nhiệm vụ và quyền hạn</w:t>
      </w:r>
      <w:r w:rsidR="00625517">
        <w:rPr>
          <w:rFonts w:ascii="Times New Roman" w:hAnsi="Times New Roman"/>
          <w:bCs/>
          <w:lang w:val="pt-BR"/>
        </w:rPr>
        <w:t xml:space="preserve"> quản lý nhà nước về tiêu chuẩn đo lường chất lượng</w:t>
      </w:r>
      <w:r w:rsidR="00B70E40">
        <w:rPr>
          <w:rFonts w:ascii="Times New Roman" w:hAnsi="Times New Roman"/>
          <w:bCs/>
          <w:lang w:val="pt-BR"/>
        </w:rPr>
        <w:t xml:space="preserve"> </w:t>
      </w:r>
      <w:r>
        <w:rPr>
          <w:rFonts w:ascii="Times New Roman" w:hAnsi="Times New Roman"/>
          <w:bCs/>
          <w:lang w:val="pt-BR"/>
        </w:rPr>
        <w:t xml:space="preserve">cho </w:t>
      </w:r>
      <w:r w:rsidRPr="00E659E7">
        <w:rPr>
          <w:rFonts w:ascii="Times New Roman" w:hAnsi="Times New Roman"/>
          <w:bCs/>
          <w:lang w:val="pt-BR"/>
        </w:rPr>
        <w:t xml:space="preserve">Ủy ban </w:t>
      </w:r>
      <w:r>
        <w:rPr>
          <w:rFonts w:ascii="Times New Roman" w:hAnsi="Times New Roman"/>
          <w:bCs/>
          <w:lang w:val="pt-BR"/>
        </w:rPr>
        <w:t>Tiêu chuẩn Đo lường chất lượng Quốc gia</w:t>
      </w:r>
      <w:r w:rsidRPr="00E659E7">
        <w:rPr>
          <w:rFonts w:ascii="Times New Roman" w:hAnsi="Times New Roman"/>
          <w:bCs/>
          <w:lang w:val="pt-BR"/>
        </w:rPr>
        <w:t xml:space="preserve"> </w:t>
      </w:r>
      <w:r>
        <w:rPr>
          <w:rFonts w:ascii="Times New Roman" w:hAnsi="Times New Roman"/>
          <w:bCs/>
          <w:lang w:val="pt-BR"/>
        </w:rPr>
        <w:t>và</w:t>
      </w:r>
      <w:r w:rsidR="00B70E40">
        <w:rPr>
          <w:rFonts w:ascii="Times New Roman" w:hAnsi="Times New Roman"/>
          <w:bCs/>
          <w:lang w:val="pt-BR"/>
        </w:rPr>
        <w:t xml:space="preserve"> </w:t>
      </w:r>
      <w:r w:rsidR="00B70E40">
        <w:rPr>
          <w:rFonts w:ascii="Times New Roman" w:hAnsi="Times New Roman"/>
          <w:bCs/>
          <w:lang w:val="pt-BR"/>
        </w:rPr>
        <w:lastRenderedPageBreak/>
        <w:t>cho</w:t>
      </w:r>
      <w:r>
        <w:rPr>
          <w:rFonts w:ascii="Times New Roman" w:hAnsi="Times New Roman"/>
          <w:bCs/>
          <w:lang w:val="pt-BR"/>
        </w:rPr>
        <w:t xml:space="preserve"> Chủ tịch </w:t>
      </w:r>
      <w:r w:rsidRPr="00E659E7">
        <w:rPr>
          <w:rFonts w:ascii="Times New Roman" w:hAnsi="Times New Roman"/>
          <w:bCs/>
          <w:lang w:val="pt-BR"/>
        </w:rPr>
        <w:t xml:space="preserve">Ủy ban </w:t>
      </w:r>
      <w:r>
        <w:rPr>
          <w:rFonts w:ascii="Times New Roman" w:hAnsi="Times New Roman"/>
          <w:bCs/>
          <w:lang w:val="pt-BR"/>
        </w:rPr>
        <w:t>Tiêu chuẩn Đo lường chất lượng Quốc gia</w:t>
      </w:r>
      <w:r w:rsidRPr="00E659E7">
        <w:rPr>
          <w:rFonts w:ascii="Times New Roman" w:hAnsi="Times New Roman"/>
          <w:bCs/>
          <w:lang w:val="pt-BR"/>
        </w:rPr>
        <w:t xml:space="preserve"> </w:t>
      </w:r>
      <w:r w:rsidR="00F91C44" w:rsidRPr="00F91C44">
        <w:rPr>
          <w:rFonts w:ascii="Times New Roman" w:hAnsi="Times New Roman"/>
          <w:bCs/>
          <w:lang w:val="pt-BR"/>
        </w:rPr>
        <w:t>theo quy định của Luật Ban hành văn bản quy phạm pháp luật</w:t>
      </w:r>
      <w:r w:rsidR="00CC5763">
        <w:rPr>
          <w:rFonts w:ascii="Times New Roman" w:hAnsi="Times New Roman"/>
          <w:bCs/>
          <w:lang w:val="pt-BR"/>
        </w:rPr>
        <w:t xml:space="preserve"> </w:t>
      </w:r>
      <w:r w:rsidR="00F869A1">
        <w:rPr>
          <w:rFonts w:ascii="Times New Roman" w:hAnsi="Times New Roman"/>
          <w:bCs/>
          <w:lang w:val="pt-BR"/>
        </w:rPr>
        <w:t xml:space="preserve">sau khi </w:t>
      </w:r>
      <w:r w:rsidR="002272AF" w:rsidRPr="002272AF">
        <w:rPr>
          <w:rFonts w:ascii="Times New Roman" w:hAnsi="Times New Roman"/>
          <w:bCs/>
          <w:lang w:val="pt-BR"/>
        </w:rPr>
        <w:t>Tổng cục Tiêu chuẩn Đo lường Chất lượng được tổ chức lại thành Ủy ban Tiêu chuẩn Đo lường Chất lượng Quốc gia</w:t>
      </w:r>
      <w:r w:rsidR="002272AF">
        <w:rPr>
          <w:rFonts w:ascii="Times New Roman" w:hAnsi="Times New Roman"/>
          <w:bCs/>
          <w:lang w:val="pt-BR"/>
        </w:rPr>
        <w:t xml:space="preserve"> theo quy định tại </w:t>
      </w:r>
      <w:r w:rsidR="002272AF" w:rsidRPr="002272AF">
        <w:rPr>
          <w:rFonts w:ascii="Times New Roman" w:hAnsi="Times New Roman"/>
          <w:bCs/>
          <w:lang w:val="pt-BR"/>
        </w:rPr>
        <w:t>Nghị định số 28/2023/NĐ-CP quy định chức năng, nhiệm vụ, quyền hạn và cơ cấu tổ chức của Bộ Khoa học và Công nghệ</w:t>
      </w:r>
      <w:r w:rsidR="00CB60BE">
        <w:rPr>
          <w:rFonts w:ascii="Times New Roman" w:hAnsi="Times New Roman"/>
          <w:bCs/>
          <w:lang w:val="pt-BR"/>
        </w:rPr>
        <w:t xml:space="preserve">, </w:t>
      </w:r>
      <w:r w:rsidR="00E659E7" w:rsidRPr="00E659E7">
        <w:rPr>
          <w:rFonts w:ascii="Times New Roman" w:hAnsi="Times New Roman"/>
          <w:bCs/>
          <w:lang w:val="pt-BR"/>
        </w:rPr>
        <w:t xml:space="preserve">nhằm bảo đảm tính kịp thời về quản lý nhà nước đối với lĩnh vực tiêu chuẩn đo lường chất lượng để phục vụ tổ chức, doanh nghiệp và người dân. </w:t>
      </w:r>
    </w:p>
    <w:p w14:paraId="49F360C4" w14:textId="023479E9" w:rsidR="009A728A" w:rsidRPr="00F8334A" w:rsidRDefault="009A728A" w:rsidP="00964268">
      <w:pPr>
        <w:widowControl w:val="0"/>
        <w:spacing w:before="120"/>
        <w:ind w:firstLine="720"/>
        <w:rPr>
          <w:rFonts w:ascii="Times New Roman" w:hAnsi="Times New Roman" w:cs="Times New Roman"/>
          <w:b/>
        </w:rPr>
      </w:pPr>
      <w:r w:rsidRPr="00504B33">
        <w:rPr>
          <w:rFonts w:ascii="Times New Roman" w:hAnsi="Times New Roman" w:cs="Times New Roman"/>
          <w:b/>
          <w:lang w:val="pt-BR"/>
        </w:rPr>
        <w:t xml:space="preserve">2. Quan điểm xây dựng dự thảo </w:t>
      </w:r>
      <w:r w:rsidR="00F8334A">
        <w:rPr>
          <w:rFonts w:ascii="Times New Roman" w:hAnsi="Times New Roman" w:cs="Times New Roman"/>
          <w:b/>
          <w:lang w:val="pt-BR"/>
        </w:rPr>
        <w:t>Thông tư</w:t>
      </w:r>
    </w:p>
    <w:p w14:paraId="2E23D74B" w14:textId="6486AE19" w:rsidR="00980277" w:rsidRDefault="0048247D" w:rsidP="00964268">
      <w:pPr>
        <w:widowControl w:val="0"/>
        <w:spacing w:before="120"/>
        <w:ind w:firstLine="720"/>
        <w:rPr>
          <w:rFonts w:ascii="Times New Roman" w:hAnsi="Times New Roman" w:cs="Times New Roman"/>
          <w:spacing w:val="-2"/>
          <w:lang w:val="da-DK"/>
        </w:rPr>
      </w:pPr>
      <w:r>
        <w:rPr>
          <w:rFonts w:ascii="Times New Roman" w:hAnsi="Times New Roman" w:cs="Times New Roman"/>
          <w:iCs/>
          <w:lang w:val="pt-BR"/>
        </w:rPr>
        <w:t xml:space="preserve">- </w:t>
      </w:r>
      <w:r w:rsidR="002156B3">
        <w:rPr>
          <w:rFonts w:ascii="Times New Roman" w:hAnsi="Times New Roman" w:cs="Times New Roman"/>
          <w:iCs/>
          <w:lang w:val="pt-BR"/>
        </w:rPr>
        <w:t>P</w:t>
      </w:r>
      <w:r w:rsidR="005A67D3" w:rsidRPr="00504B33">
        <w:rPr>
          <w:rFonts w:ascii="Times New Roman" w:hAnsi="Times New Roman" w:cs="Times New Roman"/>
          <w:spacing w:val="-2"/>
          <w:lang w:val="da-DK"/>
        </w:rPr>
        <w:t xml:space="preserve">hù hợp với </w:t>
      </w:r>
      <w:r w:rsidR="00980277">
        <w:rPr>
          <w:rFonts w:ascii="Times New Roman" w:hAnsi="Times New Roman" w:cs="Times New Roman"/>
          <w:spacing w:val="-2"/>
          <w:lang w:val="da-DK"/>
        </w:rPr>
        <w:t>chủ trương</w:t>
      </w:r>
      <w:r w:rsidR="005A67D3" w:rsidRPr="00504B33">
        <w:rPr>
          <w:rFonts w:ascii="Times New Roman" w:hAnsi="Times New Roman" w:cs="Times New Roman"/>
          <w:spacing w:val="-2"/>
          <w:lang w:val="da-DK"/>
        </w:rPr>
        <w:t xml:space="preserve"> của Đảng, </w:t>
      </w:r>
      <w:r w:rsidR="00980277">
        <w:rPr>
          <w:rFonts w:ascii="Times New Roman" w:hAnsi="Times New Roman" w:cs="Times New Roman"/>
          <w:spacing w:val="-2"/>
          <w:lang w:val="da-DK"/>
        </w:rPr>
        <w:t xml:space="preserve">quy định của </w:t>
      </w:r>
      <w:r w:rsidR="005A67D3" w:rsidRPr="00504B33">
        <w:rPr>
          <w:rFonts w:ascii="Times New Roman" w:hAnsi="Times New Roman" w:cs="Times New Roman"/>
          <w:spacing w:val="-2"/>
          <w:lang w:val="da-DK"/>
        </w:rPr>
        <w:t xml:space="preserve">Chính phủ, Thủ tướng Chính phủ </w:t>
      </w:r>
      <w:r w:rsidR="002156B3">
        <w:rPr>
          <w:rFonts w:ascii="Times New Roman" w:hAnsi="Times New Roman" w:cs="Times New Roman"/>
          <w:spacing w:val="-2"/>
          <w:lang w:val="da-DK"/>
        </w:rPr>
        <w:t xml:space="preserve">về </w:t>
      </w:r>
      <w:r w:rsidR="00415FCA">
        <w:rPr>
          <w:rFonts w:ascii="Times New Roman" w:hAnsi="Times New Roman" w:cs="Times New Roman"/>
          <w:spacing w:val="-2"/>
          <w:lang w:val="da-DK"/>
        </w:rPr>
        <w:t xml:space="preserve">quản lý nhà nước </w:t>
      </w:r>
      <w:r>
        <w:rPr>
          <w:rFonts w:ascii="Times New Roman" w:hAnsi="Times New Roman" w:cs="Times New Roman"/>
          <w:spacing w:val="-2"/>
          <w:lang w:val="da-DK"/>
        </w:rPr>
        <w:t xml:space="preserve">của Bộ Khoa học và Công nghệ </w:t>
      </w:r>
      <w:r w:rsidR="00415FCA">
        <w:rPr>
          <w:rFonts w:ascii="Times New Roman" w:hAnsi="Times New Roman" w:cs="Times New Roman"/>
          <w:spacing w:val="-2"/>
          <w:lang w:val="da-DK"/>
        </w:rPr>
        <w:t>đối với lĩnh vực tiêu chuẩn đo lường chất l</w:t>
      </w:r>
      <w:r w:rsidR="00997C53">
        <w:rPr>
          <w:rFonts w:ascii="Times New Roman" w:hAnsi="Times New Roman" w:cs="Times New Roman"/>
          <w:spacing w:val="-2"/>
          <w:lang w:val="da-DK"/>
        </w:rPr>
        <w:t>ượng</w:t>
      </w:r>
      <w:r>
        <w:rPr>
          <w:rFonts w:ascii="Times New Roman" w:hAnsi="Times New Roman" w:cs="Times New Roman"/>
          <w:spacing w:val="-2"/>
          <w:lang w:val="da-DK"/>
        </w:rPr>
        <w:t xml:space="preserve"> được giao tại các Luật.</w:t>
      </w:r>
    </w:p>
    <w:p w14:paraId="1D80B945" w14:textId="747E11C0" w:rsidR="00E6598E" w:rsidRPr="00F91F71" w:rsidRDefault="00F91F71" w:rsidP="00964268">
      <w:pPr>
        <w:widowControl w:val="0"/>
        <w:spacing w:before="120"/>
        <w:ind w:firstLine="720"/>
        <w:rPr>
          <w:rFonts w:ascii="Times New Roman" w:hAnsi="Times New Roman" w:cs="Times New Roman"/>
          <w:iCs/>
        </w:rPr>
      </w:pPr>
      <w:r>
        <w:rPr>
          <w:rFonts w:ascii="Times New Roman" w:hAnsi="Times New Roman" w:cs="Times New Roman"/>
          <w:iCs/>
          <w:lang w:val="pt-BR"/>
        </w:rPr>
        <w:t xml:space="preserve">- Kịp thời hoàn thiện cơ sở pháp lý </w:t>
      </w:r>
      <w:r w:rsidR="002A28E6">
        <w:rPr>
          <w:rFonts w:ascii="Times New Roman" w:hAnsi="Times New Roman" w:cs="Times New Roman"/>
          <w:iCs/>
          <w:lang w:val="pt-BR"/>
        </w:rPr>
        <w:t xml:space="preserve">cho các tổ chức </w:t>
      </w:r>
      <w:r w:rsidR="008E380C">
        <w:rPr>
          <w:rFonts w:ascii="Times New Roman" w:hAnsi="Times New Roman" w:cs="Times New Roman"/>
          <w:iCs/>
          <w:lang w:val="pt-BR"/>
        </w:rPr>
        <w:t>sau khi</w:t>
      </w:r>
      <w:r w:rsidR="001F252A">
        <w:rPr>
          <w:rFonts w:ascii="Times New Roman" w:hAnsi="Times New Roman" w:cs="Times New Roman"/>
          <w:iCs/>
          <w:lang w:val="pt-BR"/>
        </w:rPr>
        <w:t xml:space="preserve"> đươc</w:t>
      </w:r>
      <w:r w:rsidR="008E380C" w:rsidRPr="001F252A">
        <w:rPr>
          <w:rFonts w:ascii="Times New Roman" w:hAnsi="Times New Roman" w:cs="Times New Roman"/>
          <w:lang w:val="pt-BR"/>
        </w:rPr>
        <w:t xml:space="preserve"> </w:t>
      </w:r>
      <w:r w:rsidR="001F252A" w:rsidRPr="001F252A">
        <w:rPr>
          <w:rFonts w:ascii="Times New Roman" w:hAnsi="Times New Roman" w:cs="Times New Roman"/>
          <w:lang w:val="pt-BR"/>
        </w:rPr>
        <w:t>tổ chức lại</w:t>
      </w:r>
      <w:r w:rsidR="009E67AF">
        <w:rPr>
          <w:rFonts w:ascii="Times New Roman" w:hAnsi="Times New Roman" w:cs="Times New Roman"/>
          <w:iCs/>
          <w:lang w:val="pt-BR"/>
        </w:rPr>
        <w:t xml:space="preserve"> theo quy định tại</w:t>
      </w:r>
      <w:r>
        <w:rPr>
          <w:rFonts w:ascii="Times New Roman" w:hAnsi="Times New Roman" w:cs="Times New Roman"/>
          <w:iCs/>
          <w:lang w:val="pt-BR"/>
        </w:rPr>
        <w:t xml:space="preserve"> </w:t>
      </w:r>
      <w:r w:rsidR="009E67AF">
        <w:rPr>
          <w:rFonts w:ascii="Times New Roman" w:hAnsi="Times New Roman" w:cs="Times New Roman"/>
          <w:lang w:val="pt-BR"/>
        </w:rPr>
        <w:t xml:space="preserve">Nghị định số </w:t>
      </w:r>
      <w:r w:rsidR="009E67AF" w:rsidRPr="005E67D8">
        <w:rPr>
          <w:rFonts w:ascii="Times New Roman" w:hAnsi="Times New Roman" w:cs="Times New Roman"/>
          <w:lang w:val="pt-BR"/>
        </w:rPr>
        <w:t>28/2023/NĐ-CP quy định chức năng, nhiệm vụ, quyền hạn và cơ cấu tổ chức của Bộ Khoa học và Công nghệ</w:t>
      </w:r>
      <w:r w:rsidR="00787804">
        <w:rPr>
          <w:rFonts w:ascii="Times New Roman" w:hAnsi="Times New Roman" w:cs="Times New Roman"/>
          <w:lang w:val="pt-BR"/>
        </w:rPr>
        <w:t>.</w:t>
      </w:r>
      <w:r w:rsidR="009E67AF">
        <w:rPr>
          <w:rFonts w:ascii="Times New Roman" w:hAnsi="Times New Roman" w:cs="Times New Roman"/>
          <w:lang w:val="pt-BR"/>
        </w:rPr>
        <w:t xml:space="preserve"> </w:t>
      </w:r>
    </w:p>
    <w:p w14:paraId="759A757C" w14:textId="013598C1" w:rsidR="002A28E6" w:rsidRDefault="009E67AF" w:rsidP="00964268">
      <w:pPr>
        <w:widowControl w:val="0"/>
        <w:spacing w:before="120"/>
        <w:ind w:firstLine="720"/>
        <w:rPr>
          <w:rFonts w:ascii="Times New Roman" w:hAnsi="Times New Roman" w:cs="Times New Roman"/>
          <w:iCs/>
          <w:spacing w:val="-2"/>
          <w:shd w:val="clear" w:color="auto" w:fill="FFFFFF"/>
          <w:lang w:val="da-DK"/>
        </w:rPr>
      </w:pPr>
      <w:r>
        <w:rPr>
          <w:rFonts w:ascii="Times New Roman" w:hAnsi="Times New Roman" w:cs="Times New Roman"/>
          <w:i/>
          <w:spacing w:val="-2"/>
          <w:shd w:val="clear" w:color="auto" w:fill="FFFFFF"/>
          <w:lang w:val="da-DK"/>
        </w:rPr>
        <w:t>-</w:t>
      </w:r>
      <w:r>
        <w:rPr>
          <w:rFonts w:ascii="Times New Roman" w:hAnsi="Times New Roman" w:cs="Times New Roman"/>
          <w:iCs/>
          <w:spacing w:val="-2"/>
          <w:shd w:val="clear" w:color="auto" w:fill="FFFFFF"/>
          <w:lang w:val="da-DK"/>
        </w:rPr>
        <w:t xml:space="preserve"> </w:t>
      </w:r>
      <w:r w:rsidR="002A28E6">
        <w:rPr>
          <w:rFonts w:ascii="Times New Roman" w:hAnsi="Times New Roman" w:cs="Times New Roman"/>
          <w:iCs/>
          <w:spacing w:val="-2"/>
          <w:shd w:val="clear" w:color="auto" w:fill="FFFFFF"/>
          <w:lang w:val="da-DK"/>
        </w:rPr>
        <w:t>Đ</w:t>
      </w:r>
      <w:r w:rsidR="002A28E6" w:rsidRPr="002A28E6">
        <w:rPr>
          <w:rFonts w:ascii="Times New Roman" w:hAnsi="Times New Roman" w:cs="Times New Roman"/>
          <w:iCs/>
          <w:spacing w:val="-2"/>
          <w:shd w:val="clear" w:color="auto" w:fill="FFFFFF"/>
          <w:lang w:val="da-DK"/>
        </w:rPr>
        <w:t xml:space="preserve">ảm tính </w:t>
      </w:r>
      <w:r w:rsidR="00787804">
        <w:rPr>
          <w:rFonts w:ascii="Times New Roman" w:hAnsi="Times New Roman" w:cs="Times New Roman"/>
          <w:iCs/>
          <w:spacing w:val="-2"/>
          <w:shd w:val="clear" w:color="auto" w:fill="FFFFFF"/>
          <w:lang w:val="da-DK"/>
        </w:rPr>
        <w:t>tính liên tục, không gián đoạn</w:t>
      </w:r>
      <w:r w:rsidR="002A28E6" w:rsidRPr="002A28E6">
        <w:rPr>
          <w:rFonts w:ascii="Times New Roman" w:hAnsi="Times New Roman" w:cs="Times New Roman"/>
          <w:iCs/>
          <w:spacing w:val="-2"/>
          <w:shd w:val="clear" w:color="auto" w:fill="FFFFFF"/>
          <w:lang w:val="da-DK"/>
        </w:rPr>
        <w:t xml:space="preserve"> về quản lý nhà nước đối với lĩnh vực tiêu chuẩn đo lường chất lượng để phục vụ tổ chức, doanh nghiệp và người dân. </w:t>
      </w:r>
    </w:p>
    <w:p w14:paraId="11ED4E3C" w14:textId="013F32BE" w:rsidR="003C212D" w:rsidRPr="004557EA" w:rsidRDefault="003C212D" w:rsidP="00964268">
      <w:pPr>
        <w:widowControl w:val="0"/>
        <w:spacing w:before="120"/>
        <w:ind w:firstLine="720"/>
        <w:rPr>
          <w:rFonts w:ascii="Times New Roman" w:hAnsi="Times New Roman" w:cs="Times New Roman"/>
          <w:b/>
          <w:bCs/>
          <w:lang w:val="da-DK"/>
        </w:rPr>
      </w:pPr>
      <w:r w:rsidRPr="004557EA">
        <w:rPr>
          <w:rFonts w:ascii="Times New Roman" w:hAnsi="Times New Roman" w:cs="Times New Roman"/>
          <w:b/>
          <w:bCs/>
          <w:lang w:val="da-DK"/>
        </w:rPr>
        <w:t xml:space="preserve">III. PHẠM VI ĐIỀU CHỈNH, ĐỐI TƯỢNG ÁP DỤNG CỦA DỰ THẢO </w:t>
      </w:r>
      <w:r w:rsidR="00F5519A">
        <w:rPr>
          <w:rFonts w:ascii="Times New Roman" w:hAnsi="Times New Roman" w:cs="Times New Roman"/>
          <w:b/>
          <w:bCs/>
          <w:lang w:val="da-DK"/>
        </w:rPr>
        <w:t>THÔNG TƯ</w:t>
      </w:r>
    </w:p>
    <w:p w14:paraId="57DF20BF" w14:textId="1402D479" w:rsidR="003C212D" w:rsidRPr="0021303A" w:rsidRDefault="003C212D" w:rsidP="00964268">
      <w:pPr>
        <w:pStyle w:val="ListParagraph"/>
        <w:widowControl w:val="0"/>
        <w:numPr>
          <w:ilvl w:val="0"/>
          <w:numId w:val="36"/>
        </w:numPr>
        <w:spacing w:before="120"/>
        <w:rPr>
          <w:rFonts w:ascii="Times New Roman" w:hAnsi="Times New Roman"/>
          <w:b/>
          <w:bCs/>
          <w:lang w:val="da-DK"/>
        </w:rPr>
      </w:pPr>
      <w:r w:rsidRPr="0021303A">
        <w:rPr>
          <w:rFonts w:ascii="Times New Roman" w:hAnsi="Times New Roman"/>
          <w:b/>
          <w:bCs/>
          <w:lang w:val="da-DK"/>
        </w:rPr>
        <w:t>Phạm vi điều chỉnh</w:t>
      </w:r>
    </w:p>
    <w:p w14:paraId="78769E2D" w14:textId="3578B040" w:rsidR="00111D6A" w:rsidRDefault="003A047A" w:rsidP="00964268">
      <w:pPr>
        <w:widowControl w:val="0"/>
        <w:spacing w:before="120"/>
        <w:ind w:firstLine="720"/>
        <w:rPr>
          <w:rFonts w:ascii="Times New Roman" w:hAnsi="Times New Roman" w:cs="Times New Roman"/>
          <w:b/>
          <w:bCs/>
          <w:lang w:val="da-DK"/>
        </w:rPr>
      </w:pPr>
      <w:r w:rsidRPr="003A047A">
        <w:rPr>
          <w:rFonts w:ascii="Times New Roman" w:hAnsi="Times New Roman"/>
          <w:lang w:val="da-DK"/>
        </w:rPr>
        <w:t xml:space="preserve">Sửa đổi, bổ sung một số điều tại các Thông tư </w:t>
      </w:r>
      <w:r w:rsidR="00FF0DA7" w:rsidRPr="00FF0DA7">
        <w:rPr>
          <w:rFonts w:ascii="Times New Roman" w:hAnsi="Times New Roman"/>
          <w:lang w:val="da-DK"/>
        </w:rPr>
        <w:t>và Quyết định quy phạm pháp luật</w:t>
      </w:r>
      <w:r w:rsidR="00FF0DA7">
        <w:rPr>
          <w:rFonts w:ascii="Times New Roman" w:hAnsi="Times New Roman"/>
          <w:lang w:val="da-DK"/>
        </w:rPr>
        <w:t xml:space="preserve"> </w:t>
      </w:r>
      <w:r w:rsidRPr="003A047A">
        <w:rPr>
          <w:rFonts w:ascii="Times New Roman" w:hAnsi="Times New Roman"/>
          <w:lang w:val="da-DK"/>
        </w:rPr>
        <w:t>của Bộ trưởng Bộ Khoa học và Công nghệ liên quan đến giao nhiệm vụ và quyền hạn cho Tổng cục Tiêu chuẩn Đo lường Chất lượng.</w:t>
      </w:r>
    </w:p>
    <w:p w14:paraId="4E8CE59E" w14:textId="01DCBF95" w:rsidR="003C212D" w:rsidRPr="00111D6A" w:rsidRDefault="003C212D" w:rsidP="00964268">
      <w:pPr>
        <w:pStyle w:val="ListParagraph"/>
        <w:widowControl w:val="0"/>
        <w:numPr>
          <w:ilvl w:val="0"/>
          <w:numId w:val="36"/>
        </w:numPr>
        <w:spacing w:before="120"/>
        <w:rPr>
          <w:rFonts w:ascii="Times New Roman" w:hAnsi="Times New Roman"/>
          <w:b/>
          <w:bCs/>
          <w:lang w:val="da-DK"/>
        </w:rPr>
      </w:pPr>
      <w:r w:rsidRPr="00111D6A">
        <w:rPr>
          <w:rFonts w:ascii="Times New Roman" w:hAnsi="Times New Roman"/>
          <w:b/>
          <w:bCs/>
          <w:lang w:val="da-DK"/>
        </w:rPr>
        <w:t>Đối tượng áp dụng</w:t>
      </w:r>
    </w:p>
    <w:p w14:paraId="6619ABB2" w14:textId="626E13C2" w:rsidR="00111D6A" w:rsidRPr="00210A7D" w:rsidRDefault="00210A7D" w:rsidP="00964268">
      <w:pPr>
        <w:widowControl w:val="0"/>
        <w:spacing w:before="120"/>
        <w:ind w:firstLine="720"/>
        <w:rPr>
          <w:rFonts w:ascii="Times New Roman" w:hAnsi="Times New Roman"/>
          <w:lang w:val="da-DK"/>
        </w:rPr>
      </w:pPr>
      <w:r w:rsidRPr="00210A7D">
        <w:rPr>
          <w:rFonts w:ascii="Times New Roman" w:hAnsi="Times New Roman"/>
          <w:lang w:val="da-DK"/>
        </w:rPr>
        <w:t>Thông tư này áp dụng đối với các cơ quan, tổ chức, doanh nghiệp, cá nhân có hoạt động liên quan đến tiêu chuẩn đo lường chất lượng và các tổ chức, cá nhân khác có liên quan.</w:t>
      </w:r>
    </w:p>
    <w:p w14:paraId="4CAE5F2D" w14:textId="6382421C" w:rsidR="00A9083A" w:rsidRPr="00504B33" w:rsidRDefault="00A9083A" w:rsidP="00964268">
      <w:pPr>
        <w:widowControl w:val="0"/>
        <w:spacing w:before="120"/>
        <w:ind w:firstLine="720"/>
        <w:rPr>
          <w:rFonts w:ascii="Times New Roman" w:hAnsi="Times New Roman" w:cs="Times New Roman"/>
          <w:b/>
          <w:lang w:val="nl-NL"/>
        </w:rPr>
      </w:pPr>
      <w:r w:rsidRPr="00504B33">
        <w:rPr>
          <w:rFonts w:ascii="Times New Roman" w:hAnsi="Times New Roman" w:cs="Times New Roman"/>
          <w:b/>
          <w:lang w:val="nl-NL"/>
        </w:rPr>
        <w:t>I</w:t>
      </w:r>
      <w:r w:rsidR="004557EA">
        <w:rPr>
          <w:rFonts w:ascii="Times New Roman" w:hAnsi="Times New Roman" w:cs="Times New Roman"/>
          <w:b/>
          <w:lang w:val="nl-NL"/>
        </w:rPr>
        <w:t>V</w:t>
      </w:r>
      <w:r w:rsidRPr="00504B33">
        <w:rPr>
          <w:rFonts w:ascii="Times New Roman" w:hAnsi="Times New Roman" w:cs="Times New Roman"/>
          <w:b/>
          <w:lang w:val="nl-NL"/>
        </w:rPr>
        <w:t xml:space="preserve">. </w:t>
      </w:r>
      <w:r w:rsidRPr="00504B33">
        <w:rPr>
          <w:rFonts w:ascii="Times New Roman" w:hAnsi="Times New Roman" w:cs="Times New Roman"/>
          <w:b/>
          <w:lang w:val="pt-BR"/>
        </w:rPr>
        <w:t xml:space="preserve">QUÁ TRÌNH XÂY DỰNG DỰ THẢO </w:t>
      </w:r>
      <w:r w:rsidR="00F5519A">
        <w:rPr>
          <w:rFonts w:ascii="Times New Roman" w:hAnsi="Times New Roman" w:cs="Times New Roman"/>
          <w:b/>
          <w:lang w:val="pt-BR"/>
        </w:rPr>
        <w:t>THÔNG TƯ</w:t>
      </w:r>
    </w:p>
    <w:p w14:paraId="6C76C092" w14:textId="0E67EAD8" w:rsidR="0019210F" w:rsidRPr="00504B33" w:rsidRDefault="004A15B2" w:rsidP="00964268">
      <w:pPr>
        <w:widowControl w:val="0"/>
        <w:spacing w:before="120"/>
        <w:ind w:firstLine="720"/>
        <w:rPr>
          <w:rFonts w:ascii="Times New Roman" w:hAnsi="Times New Roman" w:cs="Times New Roman"/>
          <w:b/>
          <w:bCs/>
          <w:lang w:val="pt-BR"/>
        </w:rPr>
      </w:pPr>
      <w:r w:rsidRPr="00504B33">
        <w:rPr>
          <w:rFonts w:ascii="Times New Roman" w:eastAsia="Calibri" w:hAnsi="Times New Roman" w:cs="Times New Roman"/>
          <w:b/>
          <w:bCs/>
          <w:lang w:val="nl-NL" w:eastAsia="en-US"/>
        </w:rPr>
        <w:t>1.</w:t>
      </w:r>
      <w:r w:rsidR="0019210F" w:rsidRPr="00504B33">
        <w:rPr>
          <w:rFonts w:ascii="Times New Roman" w:hAnsi="Times New Roman" w:cs="Times New Roman"/>
          <w:b/>
          <w:bCs/>
          <w:lang w:val="pt-BR"/>
        </w:rPr>
        <w:t xml:space="preserve"> Quá trình xây dựng dự thảo và lấy ý kiến của các cơ quan, đơn vị</w:t>
      </w:r>
    </w:p>
    <w:p w14:paraId="22C68FDC" w14:textId="6FE0822D" w:rsidR="0019210F" w:rsidRDefault="004A15B2" w:rsidP="00964268">
      <w:pPr>
        <w:widowControl w:val="0"/>
        <w:spacing w:before="120"/>
        <w:ind w:firstLine="720"/>
        <w:rPr>
          <w:rFonts w:ascii="Times New Roman" w:hAnsi="Times New Roman" w:cs="Times New Roman"/>
          <w:lang w:val="pt-BR"/>
        </w:rPr>
      </w:pPr>
      <w:r w:rsidRPr="00504B33">
        <w:rPr>
          <w:rFonts w:ascii="Times New Roman" w:hAnsi="Times New Roman" w:cs="Times New Roman"/>
          <w:lang w:val="pt-BR"/>
        </w:rPr>
        <w:t>1</w:t>
      </w:r>
      <w:r w:rsidR="00183C6C" w:rsidRPr="00504B33">
        <w:rPr>
          <w:rFonts w:ascii="Times New Roman" w:hAnsi="Times New Roman" w:cs="Times New Roman"/>
          <w:lang w:val="vi-VN"/>
        </w:rPr>
        <w:t>.1.</w:t>
      </w:r>
      <w:r w:rsidR="0019210F" w:rsidRPr="00504B33">
        <w:rPr>
          <w:rFonts w:ascii="Times New Roman" w:hAnsi="Times New Roman" w:cs="Times New Roman"/>
          <w:lang w:val="pt-BR"/>
        </w:rPr>
        <w:t xml:space="preserve"> Quá trình </w:t>
      </w:r>
      <w:r w:rsidRPr="00504B33">
        <w:rPr>
          <w:rFonts w:ascii="Times New Roman" w:hAnsi="Times New Roman" w:cs="Times New Roman"/>
          <w:lang w:val="pt-BR"/>
        </w:rPr>
        <w:t xml:space="preserve">xây dựng dự thảo và </w:t>
      </w:r>
      <w:r w:rsidR="0019210F" w:rsidRPr="00504B33">
        <w:rPr>
          <w:rFonts w:ascii="Times New Roman" w:hAnsi="Times New Roman" w:cs="Times New Roman"/>
          <w:lang w:val="pt-BR"/>
        </w:rPr>
        <w:t>lấy ý kiế</w:t>
      </w:r>
      <w:r w:rsidR="00BE494A" w:rsidRPr="00504B33">
        <w:rPr>
          <w:rFonts w:ascii="Times New Roman" w:hAnsi="Times New Roman" w:cs="Times New Roman"/>
          <w:lang w:val="pt-BR"/>
        </w:rPr>
        <w:t>n</w:t>
      </w:r>
      <w:r w:rsidR="005E19DC">
        <w:rPr>
          <w:rFonts w:ascii="Times New Roman" w:hAnsi="Times New Roman" w:cs="Times New Roman"/>
          <w:lang w:val="pt-BR"/>
        </w:rPr>
        <w:t xml:space="preserve"> Bộ, ngành, địa phương</w:t>
      </w:r>
    </w:p>
    <w:p w14:paraId="5C9CAA5A" w14:textId="77777777" w:rsidR="00EB06D2" w:rsidRDefault="003A047A" w:rsidP="00964268">
      <w:pPr>
        <w:widowControl w:val="0"/>
        <w:spacing w:before="120"/>
        <w:ind w:firstLine="720"/>
        <w:rPr>
          <w:rFonts w:ascii="Times New Roman" w:hAnsi="Times New Roman" w:cs="Times New Roman"/>
          <w:lang w:val="pt-BR"/>
        </w:rPr>
      </w:pPr>
      <w:r>
        <w:rPr>
          <w:rFonts w:ascii="Times New Roman" w:hAnsi="Times New Roman" w:cs="Times New Roman"/>
          <w:lang w:val="pt-BR"/>
        </w:rPr>
        <w:t>- Ngày 11/6/2024, Ủ</w:t>
      </w:r>
      <w:r w:rsidR="00EB5759">
        <w:rPr>
          <w:rFonts w:ascii="Times New Roman" w:hAnsi="Times New Roman" w:cs="Times New Roman"/>
          <w:lang w:val="pt-BR"/>
        </w:rPr>
        <w:t>y</w:t>
      </w:r>
      <w:r w:rsidR="00EB5759" w:rsidRPr="00EB5759">
        <w:rPr>
          <w:rFonts w:ascii="Times New Roman" w:hAnsi="Times New Roman" w:cs="Times New Roman"/>
          <w:lang w:val="pt-BR"/>
        </w:rPr>
        <w:t xml:space="preserve"> ban Tiêu chuẩn Đo lường Chất lượng Quốc gia</w:t>
      </w:r>
      <w:r w:rsidR="00DE1C92">
        <w:rPr>
          <w:rFonts w:ascii="Times New Roman" w:hAnsi="Times New Roman" w:cs="Times New Roman"/>
          <w:lang w:val="pt-BR"/>
        </w:rPr>
        <w:t xml:space="preserve"> (Ủy ban)</w:t>
      </w:r>
      <w:r w:rsidR="00EB5759">
        <w:rPr>
          <w:rFonts w:ascii="Times New Roman" w:hAnsi="Times New Roman" w:cs="Times New Roman"/>
          <w:lang w:val="pt-BR"/>
        </w:rPr>
        <w:t xml:space="preserve"> đã có Công văn số 11/TĐC</w:t>
      </w:r>
      <w:r w:rsidR="0028018D">
        <w:rPr>
          <w:rFonts w:ascii="Times New Roman" w:hAnsi="Times New Roman" w:cs="Times New Roman"/>
          <w:lang w:val="pt-BR"/>
        </w:rPr>
        <w:t>-PCTTra về việc xin ý kiến đối với dự thảo Thông tư của Bộ trưởng Bộ Khoa học và Công nghệ sửa đổi, bổ sung một số điều của các</w:t>
      </w:r>
      <w:r w:rsidR="0085029F">
        <w:rPr>
          <w:rFonts w:ascii="Times New Roman" w:hAnsi="Times New Roman" w:cs="Times New Roman"/>
          <w:lang w:val="pt-BR"/>
        </w:rPr>
        <w:t xml:space="preserve"> </w:t>
      </w:r>
      <w:r w:rsidR="0085029F" w:rsidRPr="0085029F">
        <w:rPr>
          <w:rFonts w:ascii="Times New Roman" w:hAnsi="Times New Roman" w:cs="Times New Roman"/>
          <w:lang w:val="pt-BR"/>
        </w:rPr>
        <w:t>Thông tư của Bộ trưởng Bộ Khoa học và Công nghệ liên quan đến giao chức năng, nhiệm vụ và quyền hạn cho Tổng cục Tiêu chuẩn Đo lường Chất lượng</w:t>
      </w:r>
      <w:r w:rsidR="0085029F">
        <w:rPr>
          <w:rFonts w:ascii="Times New Roman" w:hAnsi="Times New Roman" w:cs="Times New Roman"/>
          <w:lang w:val="pt-BR"/>
        </w:rPr>
        <w:t xml:space="preserve"> gửi các đơn vị trực thuộc Bộ Khoa học và Công nghệ.</w:t>
      </w:r>
    </w:p>
    <w:p w14:paraId="39410D61" w14:textId="79C7114F" w:rsidR="00EB06D2" w:rsidRDefault="00EB06D2" w:rsidP="00964268">
      <w:pPr>
        <w:widowControl w:val="0"/>
        <w:spacing w:before="120"/>
        <w:ind w:firstLine="720"/>
        <w:rPr>
          <w:rFonts w:ascii="Times New Roman" w:hAnsi="Times New Roman" w:cs="Times New Roman"/>
          <w:lang w:val="pt-BR"/>
        </w:rPr>
      </w:pPr>
      <w:r>
        <w:rPr>
          <w:rFonts w:ascii="Times New Roman" w:hAnsi="Times New Roman" w:cs="Times New Roman"/>
          <w:lang w:val="pt-BR"/>
        </w:rPr>
        <w:t>- Ngày 18/6/2024, Thanh tra Bộ Khoa học và Công nghệ</w:t>
      </w:r>
      <w:r w:rsidR="000B1BCA">
        <w:rPr>
          <w:rFonts w:ascii="Times New Roman" w:hAnsi="Times New Roman" w:cs="Times New Roman"/>
          <w:lang w:val="pt-BR"/>
        </w:rPr>
        <w:t xml:space="preserve"> có Công văn số 282/Ttra-P3 về việc góp ý </w:t>
      </w:r>
      <w:r w:rsidR="005B7BC4" w:rsidRPr="005B7BC4">
        <w:rPr>
          <w:rFonts w:ascii="Times New Roman" w:hAnsi="Times New Roman" w:cs="Times New Roman"/>
          <w:lang w:val="pt-BR"/>
        </w:rPr>
        <w:t>dự thảo Thông tư của Bộ trưởng Bộ Khoa học và Công nghệ</w:t>
      </w:r>
      <w:r w:rsidR="005B7BC4">
        <w:rPr>
          <w:rFonts w:ascii="Times New Roman" w:hAnsi="Times New Roman" w:cs="Times New Roman"/>
          <w:lang w:val="pt-BR"/>
        </w:rPr>
        <w:t>.</w:t>
      </w:r>
    </w:p>
    <w:p w14:paraId="7160E53A" w14:textId="181358C4" w:rsidR="00DE1C92" w:rsidRDefault="00DE1C92" w:rsidP="00964268">
      <w:pPr>
        <w:widowControl w:val="0"/>
        <w:spacing w:before="120"/>
        <w:ind w:firstLine="720"/>
        <w:rPr>
          <w:rFonts w:ascii="Times New Roman" w:hAnsi="Times New Roman" w:cs="Times New Roman"/>
          <w:lang w:val="pt-BR"/>
        </w:rPr>
      </w:pPr>
      <w:r>
        <w:rPr>
          <w:rFonts w:ascii="Times New Roman" w:hAnsi="Times New Roman" w:cs="Times New Roman"/>
          <w:lang w:val="pt-BR"/>
        </w:rPr>
        <w:t>- Ngày 21/6/2024, Ủy</w:t>
      </w:r>
      <w:r w:rsidRPr="00EB5759">
        <w:rPr>
          <w:rFonts w:ascii="Times New Roman" w:hAnsi="Times New Roman" w:cs="Times New Roman"/>
          <w:lang w:val="pt-BR"/>
        </w:rPr>
        <w:t xml:space="preserve"> ban </w:t>
      </w:r>
      <w:r>
        <w:rPr>
          <w:rFonts w:ascii="Times New Roman" w:hAnsi="Times New Roman" w:cs="Times New Roman"/>
          <w:lang w:val="pt-BR"/>
        </w:rPr>
        <w:t xml:space="preserve">tiếp tục xin ý kiến của Vụ Pháp chế Bộ Khoa </w:t>
      </w:r>
      <w:r>
        <w:rPr>
          <w:rFonts w:ascii="Times New Roman" w:hAnsi="Times New Roman" w:cs="Times New Roman"/>
          <w:lang w:val="pt-BR"/>
        </w:rPr>
        <w:lastRenderedPageBreak/>
        <w:t>học và Công nghệ trên cơ sở đồng trình dự thảo</w:t>
      </w:r>
      <w:r w:rsidR="00E15B19">
        <w:rPr>
          <w:rFonts w:ascii="Times New Roman" w:hAnsi="Times New Roman" w:cs="Times New Roman"/>
          <w:lang w:val="pt-BR"/>
        </w:rPr>
        <w:t xml:space="preserve"> Tờ trình và</w:t>
      </w:r>
      <w:r>
        <w:rPr>
          <w:rFonts w:ascii="Times New Roman" w:hAnsi="Times New Roman" w:cs="Times New Roman"/>
          <w:lang w:val="pt-BR"/>
        </w:rPr>
        <w:t xml:space="preserve"> Thông tư</w:t>
      </w:r>
      <w:r w:rsidR="00E15B19">
        <w:rPr>
          <w:rFonts w:ascii="Times New Roman" w:hAnsi="Times New Roman" w:cs="Times New Roman"/>
          <w:lang w:val="pt-BR"/>
        </w:rPr>
        <w:t xml:space="preserve"> nêu trên cùng dự thảo Công văn trình Thứ trưởng Bộ Khoa học và Công nghệ xin ý kiến Bộ, ngành, địa phương</w:t>
      </w:r>
      <w:r w:rsidR="00E60B00">
        <w:rPr>
          <w:rFonts w:ascii="Times New Roman" w:hAnsi="Times New Roman" w:cs="Times New Roman"/>
          <w:lang w:val="pt-BR"/>
        </w:rPr>
        <w:t>.</w:t>
      </w:r>
    </w:p>
    <w:p w14:paraId="6B7FBF0B" w14:textId="23994A6B" w:rsidR="00E60B00" w:rsidRDefault="00E60B00" w:rsidP="00964268">
      <w:pPr>
        <w:widowControl w:val="0"/>
        <w:spacing w:before="120"/>
        <w:ind w:firstLine="720"/>
        <w:rPr>
          <w:rFonts w:ascii="Times New Roman" w:hAnsi="Times New Roman" w:cs="Times New Roman"/>
          <w:lang w:val="pt-BR"/>
        </w:rPr>
      </w:pPr>
      <w:r>
        <w:rPr>
          <w:rFonts w:ascii="Times New Roman" w:hAnsi="Times New Roman" w:cs="Times New Roman"/>
          <w:lang w:val="pt-BR"/>
        </w:rPr>
        <w:t>- Ngày 25/6/2024, Vụ Pháp chế Bộ Khoa học và Công nghệ có Công văn số 504/PC ngày 25/6/2024 về việc có ý kiến đối với dự thảo Thông t</w:t>
      </w:r>
      <w:r w:rsidR="00EB06D2">
        <w:rPr>
          <w:rFonts w:ascii="Times New Roman" w:hAnsi="Times New Roman" w:cs="Times New Roman"/>
          <w:lang w:val="pt-BR"/>
        </w:rPr>
        <w:t xml:space="preserve">ư sửa đổi, bổ sung một số điều của các </w:t>
      </w:r>
      <w:r w:rsidR="00EB06D2" w:rsidRPr="0085029F">
        <w:rPr>
          <w:rFonts w:ascii="Times New Roman" w:hAnsi="Times New Roman" w:cs="Times New Roman"/>
          <w:lang w:val="pt-BR"/>
        </w:rPr>
        <w:t>Thông tư của Bộ trưởng Bộ Khoa học và Công nghệ</w:t>
      </w:r>
      <w:r w:rsidR="00EB06D2">
        <w:rPr>
          <w:rFonts w:ascii="Times New Roman" w:hAnsi="Times New Roman" w:cs="Times New Roman"/>
          <w:lang w:val="pt-BR"/>
        </w:rPr>
        <w:t>.</w:t>
      </w:r>
      <w:r>
        <w:rPr>
          <w:rFonts w:ascii="Times New Roman" w:hAnsi="Times New Roman" w:cs="Times New Roman"/>
          <w:lang w:val="pt-BR"/>
        </w:rPr>
        <w:t xml:space="preserve"> </w:t>
      </w:r>
    </w:p>
    <w:p w14:paraId="12EED9D5" w14:textId="484C1077" w:rsidR="003A047A" w:rsidRPr="00504B33" w:rsidRDefault="0085029F" w:rsidP="00964268">
      <w:pPr>
        <w:widowControl w:val="0"/>
        <w:spacing w:before="120"/>
        <w:ind w:firstLine="720"/>
        <w:rPr>
          <w:rFonts w:ascii="Times New Roman" w:hAnsi="Times New Roman" w:cs="Times New Roman"/>
          <w:lang w:val="pt-BR"/>
        </w:rPr>
      </w:pPr>
      <w:r>
        <w:rPr>
          <w:rFonts w:ascii="Times New Roman" w:hAnsi="Times New Roman" w:cs="Times New Roman"/>
          <w:lang w:val="pt-BR"/>
        </w:rPr>
        <w:t>Tiếp thu ý kiến của các đơn vị</w:t>
      </w:r>
      <w:r w:rsidR="00754A2A">
        <w:rPr>
          <w:rFonts w:ascii="Times New Roman" w:hAnsi="Times New Roman" w:cs="Times New Roman"/>
          <w:lang w:val="pt-BR"/>
        </w:rPr>
        <w:t xml:space="preserve"> trực thuộc Bộ, Ủy</w:t>
      </w:r>
      <w:r w:rsidR="00754A2A" w:rsidRPr="00EB5759">
        <w:rPr>
          <w:rFonts w:ascii="Times New Roman" w:hAnsi="Times New Roman" w:cs="Times New Roman"/>
          <w:lang w:val="pt-BR"/>
        </w:rPr>
        <w:t xml:space="preserve"> ban Tiêu chuẩn Đo lường Chất lượng Quốc gia</w:t>
      </w:r>
      <w:r w:rsidR="00754A2A">
        <w:rPr>
          <w:rFonts w:ascii="Times New Roman" w:hAnsi="Times New Roman" w:cs="Times New Roman"/>
          <w:lang w:val="pt-BR"/>
        </w:rPr>
        <w:t xml:space="preserve"> đã tiếp thu, chỉnh lý thêm một bước dự thảo </w:t>
      </w:r>
      <w:r w:rsidR="00C84FC9">
        <w:rPr>
          <w:rFonts w:ascii="Times New Roman" w:hAnsi="Times New Roman" w:cs="Times New Roman"/>
          <w:lang w:val="pt-BR"/>
        </w:rPr>
        <w:t xml:space="preserve">Tờ trình, dự thảo </w:t>
      </w:r>
      <w:r w:rsidR="00D81835" w:rsidRPr="00D81835">
        <w:rPr>
          <w:rFonts w:ascii="Times New Roman" w:hAnsi="Times New Roman" w:cs="Times New Roman"/>
          <w:lang w:val="pt-BR"/>
        </w:rPr>
        <w:t>Thông tư của Bộ trưởng Bộ Khoa học và Công nghệ sửa đổi, bổ sung một số điều tại các Thông tư và Quyết định quy phạm pháp luật của Bộ trưởng Bộ Khoa học và Công nghệ liên quan đến giao nhiệm vụ và quyền hạn cho Tổng cục Tiêu chuẩn Đo lường Chất lượ</w:t>
      </w:r>
      <w:r w:rsidR="00D81835">
        <w:rPr>
          <w:rFonts w:ascii="Times New Roman" w:hAnsi="Times New Roman" w:cs="Times New Roman"/>
          <w:lang w:val="pt-BR"/>
        </w:rPr>
        <w:t>ng</w:t>
      </w:r>
      <w:r w:rsidR="00754A2A">
        <w:rPr>
          <w:rFonts w:ascii="Times New Roman" w:hAnsi="Times New Roman" w:cs="Times New Roman"/>
          <w:lang w:val="pt-BR"/>
        </w:rPr>
        <w:t>.</w:t>
      </w:r>
    </w:p>
    <w:p w14:paraId="3689B746" w14:textId="2D39F777" w:rsidR="00660876" w:rsidRDefault="00BE11AF" w:rsidP="00964268">
      <w:pPr>
        <w:widowControl w:val="0"/>
        <w:spacing w:before="120"/>
        <w:ind w:firstLine="720"/>
        <w:rPr>
          <w:rFonts w:ascii="Times New Roman" w:hAnsi="Times New Roman" w:cs="Times New Roman"/>
          <w:lang w:val="pt-BR"/>
        </w:rPr>
      </w:pPr>
      <w:r w:rsidRPr="00504B33">
        <w:rPr>
          <w:rFonts w:ascii="Times New Roman" w:hAnsi="Times New Roman" w:cs="Times New Roman"/>
          <w:lang w:val="pt-BR"/>
        </w:rPr>
        <w:t>-</w:t>
      </w:r>
      <w:r w:rsidR="00183C6C" w:rsidRPr="00504B33">
        <w:rPr>
          <w:rFonts w:ascii="Times New Roman" w:hAnsi="Times New Roman" w:cs="Times New Roman"/>
          <w:lang w:val="vi-VN"/>
        </w:rPr>
        <w:t xml:space="preserve"> </w:t>
      </w:r>
      <w:r w:rsidR="00CD12D5" w:rsidRPr="00504B33">
        <w:rPr>
          <w:rFonts w:ascii="Times New Roman" w:hAnsi="Times New Roman" w:cs="Times New Roman"/>
          <w:lang w:val="pt-BR"/>
        </w:rPr>
        <w:t>Ngày</w:t>
      </w:r>
      <w:r w:rsidR="00183C6C" w:rsidRPr="00504B33">
        <w:rPr>
          <w:rFonts w:ascii="Times New Roman" w:hAnsi="Times New Roman" w:cs="Times New Roman"/>
          <w:lang w:val="vi-VN"/>
        </w:rPr>
        <w:t xml:space="preserve"> </w:t>
      </w:r>
      <w:r w:rsidR="00D26B7C">
        <w:rPr>
          <w:rFonts w:ascii="Times New Roman" w:hAnsi="Times New Roman" w:cs="Times New Roman"/>
          <w:lang w:val="pt-BR"/>
        </w:rPr>
        <w:t>.../   /2024</w:t>
      </w:r>
      <w:r w:rsidR="00CD12D5" w:rsidRPr="00504B33">
        <w:rPr>
          <w:rFonts w:ascii="Times New Roman" w:hAnsi="Times New Roman" w:cs="Times New Roman"/>
          <w:lang w:val="pt-BR"/>
        </w:rPr>
        <w:t xml:space="preserve">, Bộ </w:t>
      </w:r>
      <w:r w:rsidR="007E69F9" w:rsidRPr="00504B33">
        <w:rPr>
          <w:rFonts w:ascii="Times New Roman" w:hAnsi="Times New Roman" w:cs="Times New Roman"/>
          <w:lang w:val="pt-BR"/>
        </w:rPr>
        <w:t>Khoa học và Công nghệ</w:t>
      </w:r>
      <w:r w:rsidR="00CD12D5" w:rsidRPr="00504B33">
        <w:rPr>
          <w:rFonts w:ascii="Times New Roman" w:hAnsi="Times New Roman" w:cs="Times New Roman"/>
          <w:lang w:val="pt-BR"/>
        </w:rPr>
        <w:t xml:space="preserve"> đã có </w:t>
      </w:r>
      <w:r w:rsidR="00FF4367">
        <w:rPr>
          <w:rFonts w:ascii="Times New Roman" w:hAnsi="Times New Roman" w:cs="Times New Roman"/>
          <w:lang w:val="pt-BR"/>
        </w:rPr>
        <w:t>Công văn</w:t>
      </w:r>
      <w:r w:rsidR="00CD12D5" w:rsidRPr="00504B33">
        <w:rPr>
          <w:rFonts w:ascii="Times New Roman" w:hAnsi="Times New Roman" w:cs="Times New Roman"/>
          <w:lang w:val="pt-BR"/>
        </w:rPr>
        <w:t xml:space="preserve"> số </w:t>
      </w:r>
      <w:r w:rsidR="00D26B7C">
        <w:rPr>
          <w:rFonts w:ascii="Times New Roman" w:hAnsi="Times New Roman" w:cs="Times New Roman"/>
          <w:lang w:val="pt-BR"/>
        </w:rPr>
        <w:t>.....</w:t>
      </w:r>
      <w:r w:rsidR="007E69F9" w:rsidRPr="00504B33">
        <w:rPr>
          <w:rFonts w:ascii="Times New Roman" w:hAnsi="Times New Roman" w:cs="Times New Roman"/>
          <w:lang w:val="pt-BR"/>
        </w:rPr>
        <w:t>/BKHCN-TĐC</w:t>
      </w:r>
      <w:r w:rsidR="000B6ECB">
        <w:rPr>
          <w:rFonts w:ascii="Times New Roman" w:hAnsi="Times New Roman" w:cs="Times New Roman"/>
          <w:lang w:val="pt-BR"/>
        </w:rPr>
        <w:t xml:space="preserve"> về việc</w:t>
      </w:r>
      <w:r w:rsidR="000B6ECB" w:rsidRPr="000B6ECB">
        <w:rPr>
          <w:rFonts w:ascii="Times New Roman" w:hAnsi="Times New Roman" w:cs="Times New Roman"/>
          <w:lang w:val="pt-BR"/>
        </w:rPr>
        <w:t xml:space="preserve"> </w:t>
      </w:r>
      <w:r w:rsidR="00D26B7C">
        <w:rPr>
          <w:rFonts w:ascii="Times New Roman" w:hAnsi="Times New Roman" w:cs="Times New Roman"/>
          <w:lang w:val="pt-BR"/>
        </w:rPr>
        <w:t>lấy ý kiến góp ý đối với dự thảo Thông tư</w:t>
      </w:r>
      <w:r w:rsidR="000B6ECB">
        <w:rPr>
          <w:rFonts w:ascii="Times New Roman" w:hAnsi="Times New Roman" w:cs="Times New Roman"/>
          <w:lang w:val="vi-VN"/>
        </w:rPr>
        <w:t xml:space="preserve"> </w:t>
      </w:r>
      <w:r w:rsidR="00CD12D5" w:rsidRPr="00504B33">
        <w:rPr>
          <w:rFonts w:ascii="Times New Roman" w:hAnsi="Times New Roman" w:cs="Times New Roman"/>
          <w:lang w:val="pt-BR"/>
        </w:rPr>
        <w:t xml:space="preserve">gửi </w:t>
      </w:r>
      <w:r w:rsidR="00185A16" w:rsidRPr="00504B33">
        <w:rPr>
          <w:rFonts w:ascii="Times New Roman" w:hAnsi="Times New Roman" w:cs="Times New Roman"/>
          <w:lang w:val="pt-BR"/>
        </w:rPr>
        <w:t>các</w:t>
      </w:r>
      <w:r w:rsidR="00185A16" w:rsidRPr="00504B33">
        <w:rPr>
          <w:rFonts w:ascii="Times New Roman" w:hAnsi="Times New Roman" w:cs="Times New Roman"/>
          <w:lang w:val="vi-VN"/>
        </w:rPr>
        <w:t xml:space="preserve"> </w:t>
      </w:r>
      <w:r w:rsidR="007E69F9" w:rsidRPr="00504B33">
        <w:rPr>
          <w:rFonts w:ascii="Times New Roman" w:hAnsi="Times New Roman" w:cs="Times New Roman"/>
          <w:lang w:val="pt-BR"/>
        </w:rPr>
        <w:t>Bộ, ngành, địa phương</w:t>
      </w:r>
      <w:r w:rsidR="00CD12D5" w:rsidRPr="00504B33">
        <w:rPr>
          <w:rFonts w:ascii="Times New Roman" w:hAnsi="Times New Roman" w:cs="Times New Roman"/>
          <w:lang w:val="pt-BR"/>
        </w:rPr>
        <w:t xml:space="preserve"> xin ý kiến</w:t>
      </w:r>
      <w:r w:rsidR="00A87733">
        <w:rPr>
          <w:rFonts w:ascii="Times New Roman" w:hAnsi="Times New Roman" w:cs="Times New Roman"/>
          <w:lang w:val="pt-BR"/>
        </w:rPr>
        <w:t>.</w:t>
      </w:r>
    </w:p>
    <w:p w14:paraId="713E8CA8" w14:textId="01169591" w:rsidR="00183C6C" w:rsidRDefault="004A15B2" w:rsidP="00964268">
      <w:pPr>
        <w:widowControl w:val="0"/>
        <w:spacing w:before="120"/>
        <w:ind w:firstLine="720"/>
        <w:rPr>
          <w:rFonts w:ascii="Times New Roman" w:hAnsi="Times New Roman" w:cs="Times New Roman"/>
        </w:rPr>
      </w:pPr>
      <w:r w:rsidRPr="00504B33">
        <w:rPr>
          <w:rFonts w:ascii="Times New Roman" w:hAnsi="Times New Roman" w:cs="Times New Roman"/>
          <w:lang w:val="pt-BR"/>
        </w:rPr>
        <w:t>1</w:t>
      </w:r>
      <w:r w:rsidR="00183C6C" w:rsidRPr="00504B33">
        <w:rPr>
          <w:rFonts w:ascii="Times New Roman" w:hAnsi="Times New Roman" w:cs="Times New Roman"/>
          <w:lang w:val="vi-VN"/>
        </w:rPr>
        <w:t xml:space="preserve">.2. </w:t>
      </w:r>
      <w:r w:rsidRPr="00504B33">
        <w:rPr>
          <w:rFonts w:ascii="Times New Roman" w:hAnsi="Times New Roman" w:cs="Times New Roman"/>
        </w:rPr>
        <w:t>Tiếp thu, giải trình ý kiến góp ý của các Bộ, ngành, địa phương</w:t>
      </w:r>
    </w:p>
    <w:p w14:paraId="5357C829" w14:textId="0834E393" w:rsidR="004158E0" w:rsidRDefault="00C26F98" w:rsidP="00964268">
      <w:pPr>
        <w:widowControl w:val="0"/>
        <w:spacing w:before="120"/>
        <w:ind w:firstLine="720"/>
        <w:rPr>
          <w:rFonts w:ascii="Times New Roman" w:hAnsi="Times New Roman" w:cs="Times New Roman"/>
        </w:rPr>
      </w:pPr>
      <w:r>
        <w:rPr>
          <w:rFonts w:ascii="Times New Roman" w:hAnsi="Times New Roman" w:cs="Times New Roman"/>
        </w:rPr>
        <w:t>Bộ Khoa học và Công nghệ đã tổ chức</w:t>
      </w:r>
      <w:r w:rsidR="00F94BA5">
        <w:rPr>
          <w:rFonts w:ascii="Times New Roman" w:hAnsi="Times New Roman" w:cs="Times New Roman"/>
        </w:rPr>
        <w:t xml:space="preserve"> nghiên cứu, tiếp thu, </w:t>
      </w:r>
      <w:r w:rsidR="00496052">
        <w:rPr>
          <w:rFonts w:ascii="Times New Roman" w:hAnsi="Times New Roman" w:cs="Times New Roman"/>
        </w:rPr>
        <w:t xml:space="preserve">chỉnh lý dự thảo </w:t>
      </w:r>
      <w:r w:rsidR="004B5BB7">
        <w:rPr>
          <w:rFonts w:ascii="Times New Roman" w:hAnsi="Times New Roman" w:cs="Times New Roman"/>
        </w:rPr>
        <w:t>Thông tư</w:t>
      </w:r>
      <w:r w:rsidR="00496052">
        <w:rPr>
          <w:rFonts w:ascii="Times New Roman" w:hAnsi="Times New Roman" w:cs="Times New Roman"/>
        </w:rPr>
        <w:t xml:space="preserve"> và </w:t>
      </w:r>
      <w:r w:rsidR="00F94BA5">
        <w:rPr>
          <w:rFonts w:ascii="Times New Roman" w:hAnsi="Times New Roman" w:cs="Times New Roman"/>
        </w:rPr>
        <w:t>giải trình ý kiến của các Bộ, ngành, địa phương (xin gửi kèm theo Tờ trình Bản Tổng hợp ý kiến</w:t>
      </w:r>
      <w:r w:rsidR="00E12C6F">
        <w:rPr>
          <w:rFonts w:ascii="Times New Roman" w:hAnsi="Times New Roman" w:cs="Times New Roman"/>
        </w:rPr>
        <w:t xml:space="preserve"> và tiếp thu, giải trình</w:t>
      </w:r>
      <w:r w:rsidR="00F94BA5">
        <w:rPr>
          <w:rFonts w:ascii="Times New Roman" w:hAnsi="Times New Roman" w:cs="Times New Roman"/>
        </w:rPr>
        <w:t>)</w:t>
      </w:r>
      <w:r w:rsidR="00496052">
        <w:rPr>
          <w:rFonts w:ascii="Times New Roman" w:hAnsi="Times New Roman" w:cs="Times New Roman"/>
        </w:rPr>
        <w:t>.</w:t>
      </w:r>
    </w:p>
    <w:p w14:paraId="0B8AA5F0" w14:textId="70FD5C68" w:rsidR="00B46CBF" w:rsidRPr="0038683B" w:rsidRDefault="004A15B2" w:rsidP="00964268">
      <w:pPr>
        <w:widowControl w:val="0"/>
        <w:spacing w:before="120"/>
        <w:ind w:firstLine="720"/>
        <w:rPr>
          <w:rFonts w:ascii="Times New Roman" w:hAnsi="Times New Roman" w:cs="Times New Roman"/>
          <w:b/>
        </w:rPr>
      </w:pPr>
      <w:r w:rsidRPr="0038683B">
        <w:rPr>
          <w:rFonts w:ascii="Times New Roman" w:hAnsi="Times New Roman" w:cs="Times New Roman"/>
          <w:b/>
        </w:rPr>
        <w:t xml:space="preserve">2. </w:t>
      </w:r>
      <w:r w:rsidR="005E19DC" w:rsidRPr="0038683B">
        <w:rPr>
          <w:rFonts w:ascii="Times New Roman" w:hAnsi="Times New Roman" w:cs="Times New Roman"/>
          <w:b/>
        </w:rPr>
        <w:t>Lấy ý kiến t</w:t>
      </w:r>
      <w:r w:rsidR="00B46CBF" w:rsidRPr="0038683B">
        <w:rPr>
          <w:rFonts w:ascii="Times New Roman" w:hAnsi="Times New Roman" w:cs="Times New Roman"/>
          <w:b/>
        </w:rPr>
        <w:t>hẩm định</w:t>
      </w:r>
      <w:r w:rsidR="005E19DC" w:rsidRPr="0038683B">
        <w:rPr>
          <w:rFonts w:ascii="Times New Roman" w:hAnsi="Times New Roman" w:cs="Times New Roman"/>
          <w:b/>
        </w:rPr>
        <w:t xml:space="preserve"> và </w:t>
      </w:r>
      <w:r w:rsidR="00DC6CF2" w:rsidRPr="0038683B">
        <w:rPr>
          <w:rFonts w:ascii="Times New Roman" w:hAnsi="Times New Roman" w:cs="Times New Roman"/>
          <w:b/>
        </w:rPr>
        <w:t>tiếp thu, giải trình ý kiến thẩm định</w:t>
      </w:r>
    </w:p>
    <w:p w14:paraId="3942645A" w14:textId="742DF1F2" w:rsidR="0038683B" w:rsidRDefault="00B46CBF" w:rsidP="00964268">
      <w:pPr>
        <w:widowControl w:val="0"/>
        <w:spacing w:before="120"/>
        <w:ind w:firstLine="720"/>
        <w:rPr>
          <w:rFonts w:ascii="Times New Roman" w:hAnsi="Times New Roman" w:cs="Times New Roman"/>
        </w:rPr>
      </w:pPr>
      <w:r>
        <w:rPr>
          <w:rFonts w:ascii="Times New Roman" w:hAnsi="Times New Roman" w:cs="Times New Roman"/>
        </w:rPr>
        <w:t>2.</w:t>
      </w:r>
      <w:r w:rsidR="0038683B">
        <w:rPr>
          <w:rFonts w:ascii="Times New Roman" w:hAnsi="Times New Roman" w:cs="Times New Roman"/>
        </w:rPr>
        <w:t xml:space="preserve">1. </w:t>
      </w:r>
      <w:r w:rsidR="0038683B" w:rsidRPr="0038683B">
        <w:rPr>
          <w:rFonts w:ascii="Times New Roman" w:hAnsi="Times New Roman" w:cs="Times New Roman"/>
        </w:rPr>
        <w:t>Lấy ý kiến thẩm định</w:t>
      </w:r>
    </w:p>
    <w:p w14:paraId="21A7D0BE" w14:textId="3CBD0694" w:rsidR="0038683B" w:rsidRPr="00347427" w:rsidRDefault="0038683B" w:rsidP="00964268">
      <w:pPr>
        <w:widowControl w:val="0"/>
        <w:spacing w:before="120"/>
        <w:ind w:firstLine="720"/>
        <w:rPr>
          <w:rFonts w:ascii="Times New Roman" w:hAnsi="Times New Roman" w:cs="Times New Roman"/>
        </w:rPr>
      </w:pPr>
      <w:r>
        <w:rPr>
          <w:rFonts w:ascii="Times New Roman" w:hAnsi="Times New Roman" w:cs="Times New Roman"/>
        </w:rPr>
        <w:t xml:space="preserve">Ngày  </w:t>
      </w:r>
      <w:r w:rsidR="008B72E0">
        <w:rPr>
          <w:rFonts w:ascii="Times New Roman" w:hAnsi="Times New Roman" w:cs="Times New Roman"/>
        </w:rPr>
        <w:t xml:space="preserve">    </w:t>
      </w:r>
      <w:r>
        <w:rPr>
          <w:rFonts w:ascii="Times New Roman" w:hAnsi="Times New Roman" w:cs="Times New Roman"/>
        </w:rPr>
        <w:t>/</w:t>
      </w:r>
      <w:r w:rsidR="00B171DF">
        <w:rPr>
          <w:rFonts w:ascii="Times New Roman" w:hAnsi="Times New Roman" w:cs="Times New Roman"/>
        </w:rPr>
        <w:t>…</w:t>
      </w:r>
      <w:r>
        <w:rPr>
          <w:rFonts w:ascii="Times New Roman" w:hAnsi="Times New Roman" w:cs="Times New Roman"/>
        </w:rPr>
        <w:t>/202</w:t>
      </w:r>
      <w:r w:rsidR="00B171DF">
        <w:rPr>
          <w:rFonts w:ascii="Times New Roman" w:hAnsi="Times New Roman" w:cs="Times New Roman"/>
        </w:rPr>
        <w:t>4</w:t>
      </w:r>
      <w:r>
        <w:rPr>
          <w:rFonts w:ascii="Times New Roman" w:hAnsi="Times New Roman" w:cs="Times New Roman"/>
        </w:rPr>
        <w:t xml:space="preserve">, </w:t>
      </w:r>
      <w:r w:rsidR="00B171DF">
        <w:rPr>
          <w:rFonts w:ascii="Times New Roman" w:hAnsi="Times New Roman" w:cs="Times New Roman"/>
        </w:rPr>
        <w:t>Ủy ban Tiêu chuẩn Đo lường Chất lượng Quốc gia có</w:t>
      </w:r>
      <w:r>
        <w:rPr>
          <w:rFonts w:ascii="Times New Roman" w:hAnsi="Times New Roman" w:cs="Times New Roman"/>
        </w:rPr>
        <w:t xml:space="preserve"> C</w:t>
      </w:r>
      <w:r w:rsidRPr="00401023">
        <w:rPr>
          <w:rFonts w:ascii="Times New Roman" w:hAnsi="Times New Roman" w:cs="Times New Roman"/>
        </w:rPr>
        <w:t xml:space="preserve">ông văn số </w:t>
      </w:r>
      <w:r w:rsidR="00347427">
        <w:rPr>
          <w:rFonts w:ascii="Times New Roman" w:hAnsi="Times New Roman" w:cs="Times New Roman"/>
        </w:rPr>
        <w:t>….</w:t>
      </w:r>
      <w:r w:rsidRPr="00401023">
        <w:rPr>
          <w:rFonts w:ascii="Times New Roman" w:hAnsi="Times New Roman" w:cs="Times New Roman"/>
        </w:rPr>
        <w:t>/TĐC</w:t>
      </w:r>
      <w:r w:rsidR="0004297C">
        <w:rPr>
          <w:rFonts w:ascii="Times New Roman" w:hAnsi="Times New Roman" w:cs="Times New Roman"/>
        </w:rPr>
        <w:t>-PCTTra</w:t>
      </w:r>
      <w:r>
        <w:rPr>
          <w:rFonts w:ascii="Times New Roman" w:hAnsi="Times New Roman" w:cs="Times New Roman"/>
        </w:rPr>
        <w:t xml:space="preserve"> về việc</w:t>
      </w:r>
      <w:r w:rsidR="00347427">
        <w:rPr>
          <w:rFonts w:ascii="Times New Roman" w:hAnsi="Times New Roman" w:cs="Times New Roman"/>
        </w:rPr>
        <w:t xml:space="preserve"> l</w:t>
      </w:r>
      <w:r w:rsidR="00347427" w:rsidRPr="00347427">
        <w:rPr>
          <w:rFonts w:ascii="Times New Roman" w:hAnsi="Times New Roman" w:cs="Times New Roman"/>
        </w:rPr>
        <w:t>ấy ý kiến thẩm định</w:t>
      </w:r>
      <w:r w:rsidR="00347427">
        <w:rPr>
          <w:rFonts w:ascii="Times New Roman" w:hAnsi="Times New Roman" w:cs="Times New Roman"/>
        </w:rPr>
        <w:t xml:space="preserve"> của </w:t>
      </w:r>
      <w:r w:rsidR="0004297C">
        <w:rPr>
          <w:rFonts w:ascii="Times New Roman" w:hAnsi="Times New Roman" w:cs="Times New Roman"/>
        </w:rPr>
        <w:t>Vụ Pháp chế Bộ Khoa học và Công nghệ.</w:t>
      </w:r>
    </w:p>
    <w:p w14:paraId="6CCB1D1A" w14:textId="65543189" w:rsidR="004A15B2" w:rsidRDefault="0038683B" w:rsidP="00964268">
      <w:pPr>
        <w:widowControl w:val="0"/>
        <w:spacing w:before="120"/>
        <w:ind w:firstLine="720"/>
        <w:rPr>
          <w:rFonts w:ascii="Times New Roman" w:hAnsi="Times New Roman" w:cs="Times New Roman"/>
        </w:rPr>
      </w:pPr>
      <w:r>
        <w:rPr>
          <w:rFonts w:ascii="Times New Roman" w:hAnsi="Times New Roman" w:cs="Times New Roman"/>
        </w:rPr>
        <w:t>2.</w:t>
      </w:r>
      <w:r w:rsidR="00B46CBF">
        <w:rPr>
          <w:rFonts w:ascii="Times New Roman" w:hAnsi="Times New Roman" w:cs="Times New Roman"/>
        </w:rPr>
        <w:t xml:space="preserve">2. </w:t>
      </w:r>
      <w:r w:rsidR="004A15B2" w:rsidRPr="00504B33">
        <w:rPr>
          <w:rFonts w:ascii="Times New Roman" w:hAnsi="Times New Roman" w:cs="Times New Roman"/>
        </w:rPr>
        <w:t>Tiếp thu, giải trình ý kiến thẩm định</w:t>
      </w:r>
    </w:p>
    <w:p w14:paraId="69FD3700" w14:textId="1F59689A" w:rsidR="00347427" w:rsidRDefault="00347427" w:rsidP="00964268">
      <w:pPr>
        <w:widowControl w:val="0"/>
        <w:spacing w:before="120"/>
        <w:ind w:firstLine="720"/>
        <w:rPr>
          <w:rFonts w:ascii="Times New Roman" w:hAnsi="Times New Roman" w:cs="Times New Roman"/>
        </w:rPr>
      </w:pPr>
      <w:r>
        <w:rPr>
          <w:rFonts w:ascii="Times New Roman" w:hAnsi="Times New Roman" w:cs="Times New Roman"/>
        </w:rPr>
        <w:t>(Sau khi có ý kiến thẩm định sẽ ngiên cứu, chỉnh lý dự thảo và bóa cáo giải trình ý kiến thẩm định).</w:t>
      </w:r>
    </w:p>
    <w:p w14:paraId="6A67CC02" w14:textId="0A8F10F8" w:rsidR="00183C6C" w:rsidRPr="00504B33" w:rsidRDefault="00E31F05" w:rsidP="00964268">
      <w:pPr>
        <w:widowControl w:val="0"/>
        <w:tabs>
          <w:tab w:val="right" w:leader="dot" w:pos="7920"/>
        </w:tabs>
        <w:spacing w:before="120"/>
        <w:ind w:firstLine="720"/>
        <w:rPr>
          <w:rFonts w:ascii="Times New Roman" w:hAnsi="Times New Roman" w:cs="Times New Roman"/>
          <w:b/>
          <w:spacing w:val="-4"/>
        </w:rPr>
      </w:pPr>
      <w:r w:rsidRPr="00504B33">
        <w:rPr>
          <w:rFonts w:ascii="Times New Roman" w:hAnsi="Times New Roman" w:cs="Times New Roman"/>
          <w:b/>
          <w:spacing w:val="-4"/>
        </w:rPr>
        <w:t>V. BỐ CỤC VÀ NỘI DUNG CƠ BẢN CỦA</w:t>
      </w:r>
      <w:r w:rsidR="00487A45" w:rsidRPr="00504B33">
        <w:rPr>
          <w:rFonts w:ascii="Times New Roman" w:hAnsi="Times New Roman" w:cs="Times New Roman"/>
          <w:b/>
          <w:spacing w:val="-4"/>
        </w:rPr>
        <w:t xml:space="preserve"> DỰ THẢO </w:t>
      </w:r>
      <w:r w:rsidR="002A2F40">
        <w:rPr>
          <w:rFonts w:ascii="Times New Roman" w:hAnsi="Times New Roman" w:cs="Times New Roman"/>
          <w:b/>
          <w:spacing w:val="-4"/>
        </w:rPr>
        <w:t>THÔNG TƯ</w:t>
      </w:r>
    </w:p>
    <w:p w14:paraId="2B0A4F9B" w14:textId="77777777" w:rsidR="00E31F05" w:rsidRPr="00504B33" w:rsidRDefault="00E31F05" w:rsidP="00964268">
      <w:pPr>
        <w:widowControl w:val="0"/>
        <w:tabs>
          <w:tab w:val="right" w:leader="dot" w:pos="7920"/>
        </w:tabs>
        <w:spacing w:before="120"/>
        <w:ind w:firstLine="720"/>
        <w:rPr>
          <w:rFonts w:ascii="Times New Roman" w:hAnsi="Times New Roman" w:cs="Times New Roman"/>
          <w:b/>
        </w:rPr>
      </w:pPr>
      <w:r w:rsidRPr="00504B33">
        <w:rPr>
          <w:rFonts w:ascii="Times New Roman" w:hAnsi="Times New Roman" w:cs="Times New Roman"/>
          <w:b/>
        </w:rPr>
        <w:t>1. Bố cục</w:t>
      </w:r>
    </w:p>
    <w:p w14:paraId="3D28C097" w14:textId="61352668" w:rsidR="00FB3D47" w:rsidRDefault="008B0127" w:rsidP="00964268">
      <w:pPr>
        <w:widowControl w:val="0"/>
        <w:tabs>
          <w:tab w:val="right" w:leader="dot" w:pos="7920"/>
        </w:tabs>
        <w:spacing w:before="120"/>
        <w:ind w:firstLine="720"/>
        <w:rPr>
          <w:rFonts w:ascii="Times New Roman" w:hAnsi="Times New Roman" w:cs="Times New Roman"/>
          <w:bCs/>
        </w:rPr>
      </w:pPr>
      <w:r>
        <w:rPr>
          <w:rFonts w:ascii="Times New Roman" w:hAnsi="Times New Roman" w:cs="Times New Roman"/>
          <w:bCs/>
        </w:rPr>
        <w:t xml:space="preserve">Dự thảo Thông tư gồm </w:t>
      </w:r>
      <w:r w:rsidR="00CB2512">
        <w:rPr>
          <w:rFonts w:ascii="Times New Roman" w:hAnsi="Times New Roman" w:cs="Times New Roman"/>
          <w:bCs/>
        </w:rPr>
        <w:t>6</w:t>
      </w:r>
      <w:r>
        <w:rPr>
          <w:rFonts w:ascii="Times New Roman" w:hAnsi="Times New Roman" w:cs="Times New Roman"/>
          <w:bCs/>
        </w:rPr>
        <w:t xml:space="preserve"> điều, cụ thể:</w:t>
      </w:r>
    </w:p>
    <w:p w14:paraId="448F0416" w14:textId="77777777" w:rsidR="00423E83" w:rsidRPr="00423E83" w:rsidRDefault="00423E83" w:rsidP="00964268">
      <w:pPr>
        <w:widowControl w:val="0"/>
        <w:spacing w:before="120"/>
        <w:ind w:firstLine="720"/>
        <w:rPr>
          <w:rFonts w:ascii="Times New Roman" w:hAnsi="Times New Roman" w:cs="Times New Roman"/>
          <w:color w:val="000000" w:themeColor="text1"/>
        </w:rPr>
      </w:pPr>
      <w:r w:rsidRPr="00423E83">
        <w:rPr>
          <w:rFonts w:ascii="Times New Roman" w:hAnsi="Times New Roman" w:cs="Times New Roman"/>
          <w:color w:val="000000" w:themeColor="text1"/>
          <w:lang w:val="vi-VN"/>
        </w:rPr>
        <w:t xml:space="preserve">Điều 1. </w:t>
      </w:r>
      <w:r w:rsidRPr="00423E83">
        <w:rPr>
          <w:rFonts w:ascii="Times New Roman" w:hAnsi="Times New Roman" w:cs="Times New Roman"/>
          <w:color w:val="000000" w:themeColor="text1"/>
        </w:rPr>
        <w:t>Phạm vi điều chỉnh</w:t>
      </w:r>
    </w:p>
    <w:p w14:paraId="0132AE4A" w14:textId="77777777" w:rsidR="00423E83" w:rsidRPr="00423E83" w:rsidRDefault="00423E83" w:rsidP="00964268">
      <w:pPr>
        <w:widowControl w:val="0"/>
        <w:spacing w:before="120"/>
        <w:ind w:firstLine="720"/>
        <w:rPr>
          <w:rFonts w:ascii="Times New Roman" w:hAnsi="Times New Roman" w:cs="Times New Roman"/>
          <w:color w:val="000000" w:themeColor="text1"/>
        </w:rPr>
      </w:pPr>
      <w:r w:rsidRPr="00423E83">
        <w:rPr>
          <w:rFonts w:ascii="Times New Roman" w:hAnsi="Times New Roman" w:cs="Times New Roman"/>
          <w:color w:val="000000" w:themeColor="text1"/>
          <w:lang w:val="vi-VN"/>
        </w:rPr>
        <w:t xml:space="preserve">Điều </w:t>
      </w:r>
      <w:r w:rsidRPr="00423E83">
        <w:rPr>
          <w:rFonts w:ascii="Times New Roman" w:hAnsi="Times New Roman" w:cs="Times New Roman"/>
          <w:color w:val="000000" w:themeColor="text1"/>
        </w:rPr>
        <w:t>2</w:t>
      </w:r>
      <w:r w:rsidRPr="00423E83">
        <w:rPr>
          <w:rFonts w:ascii="Times New Roman" w:hAnsi="Times New Roman" w:cs="Times New Roman"/>
          <w:color w:val="000000" w:themeColor="text1"/>
          <w:lang w:val="vi-VN"/>
        </w:rPr>
        <w:t xml:space="preserve">. </w:t>
      </w:r>
      <w:r w:rsidRPr="00423E83">
        <w:rPr>
          <w:rFonts w:ascii="Times New Roman" w:hAnsi="Times New Roman" w:cs="Times New Roman"/>
          <w:color w:val="000000" w:themeColor="text1"/>
        </w:rPr>
        <w:t>Đối tượng điều chỉnh</w:t>
      </w:r>
    </w:p>
    <w:p w14:paraId="53B0594C" w14:textId="0DE6BDAC" w:rsidR="007413F2" w:rsidRPr="007413F2" w:rsidRDefault="007413F2" w:rsidP="00964268">
      <w:pPr>
        <w:widowControl w:val="0"/>
        <w:tabs>
          <w:tab w:val="right" w:leader="dot" w:pos="7920"/>
        </w:tabs>
        <w:spacing w:before="120"/>
        <w:ind w:firstLine="720"/>
        <w:rPr>
          <w:rFonts w:ascii="Times New Roman" w:hAnsi="Times New Roman" w:cs="Times New Roman"/>
          <w:color w:val="000000" w:themeColor="text1"/>
        </w:rPr>
      </w:pPr>
      <w:r>
        <w:rPr>
          <w:rFonts w:ascii="Times New Roman" w:hAnsi="Times New Roman" w:cs="Times New Roman"/>
          <w:color w:val="000000" w:themeColor="text1"/>
        </w:rPr>
        <w:t xml:space="preserve">Từ Điều 3 đến Điều </w:t>
      </w:r>
      <w:r w:rsidR="00BF3F33">
        <w:rPr>
          <w:rFonts w:ascii="Times New Roman" w:hAnsi="Times New Roman" w:cs="Times New Roman"/>
          <w:color w:val="000000" w:themeColor="text1"/>
        </w:rPr>
        <w:t>76 là sửa đổi, bổ sung</w:t>
      </w:r>
      <w:r>
        <w:rPr>
          <w:rFonts w:ascii="Times New Roman" w:hAnsi="Times New Roman" w:cs="Times New Roman"/>
          <w:color w:val="000000" w:themeColor="text1"/>
        </w:rPr>
        <w:t xml:space="preserve"> </w:t>
      </w:r>
      <w:r w:rsidR="00BF3F33">
        <w:rPr>
          <w:rFonts w:ascii="Times New Roman" w:hAnsi="Times New Roman" w:cs="Times New Roman"/>
          <w:color w:val="000000" w:themeColor="text1"/>
        </w:rPr>
        <w:t xml:space="preserve">74 Thông tư và Quyết định quy phạm pháp luật của Bộ trưởng </w:t>
      </w:r>
      <w:r w:rsidR="00DA667F" w:rsidRPr="00DA667F">
        <w:rPr>
          <w:rFonts w:ascii="Times New Roman" w:hAnsi="Times New Roman" w:cs="Times New Roman"/>
          <w:color w:val="000000" w:themeColor="text1"/>
        </w:rPr>
        <w:t>Bộ Khoa học và Công nghệ liên quan đến giao nhiệm vụ và quyền hạn cho Tổng cục Tiêu chuẩn Đo lường Chất lượng.</w:t>
      </w:r>
    </w:p>
    <w:p w14:paraId="1E9605B2" w14:textId="64982502" w:rsidR="008B0127" w:rsidRPr="00423E83" w:rsidRDefault="00FD465C" w:rsidP="00964268">
      <w:pPr>
        <w:widowControl w:val="0"/>
        <w:tabs>
          <w:tab w:val="right" w:leader="dot" w:pos="7920"/>
        </w:tabs>
        <w:spacing w:before="120"/>
        <w:ind w:firstLine="720"/>
        <w:rPr>
          <w:rFonts w:ascii="Times New Roman" w:hAnsi="Times New Roman" w:cs="Times New Roman"/>
          <w:color w:val="000000" w:themeColor="text1"/>
        </w:rPr>
      </w:pPr>
      <w:r w:rsidRPr="00423E83">
        <w:rPr>
          <w:rFonts w:ascii="Times New Roman" w:hAnsi="Times New Roman" w:cs="Times New Roman"/>
          <w:color w:val="000000" w:themeColor="text1"/>
          <w:lang w:val="vi-VN"/>
        </w:rPr>
        <w:t xml:space="preserve">Điều </w:t>
      </w:r>
      <w:r w:rsidR="00CD0E05">
        <w:rPr>
          <w:rFonts w:ascii="Times New Roman" w:hAnsi="Times New Roman" w:cs="Times New Roman"/>
          <w:color w:val="000000" w:themeColor="text1"/>
        </w:rPr>
        <w:t>77</w:t>
      </w:r>
      <w:r w:rsidRPr="00423E83">
        <w:rPr>
          <w:rFonts w:ascii="Times New Roman" w:hAnsi="Times New Roman" w:cs="Times New Roman"/>
          <w:color w:val="000000" w:themeColor="text1"/>
          <w:lang w:val="vi-VN"/>
        </w:rPr>
        <w:t xml:space="preserve">. </w:t>
      </w:r>
      <w:r w:rsidR="00423E83" w:rsidRPr="00423E83">
        <w:rPr>
          <w:rFonts w:ascii="Times New Roman" w:hAnsi="Times New Roman" w:cs="Times New Roman"/>
          <w:color w:val="000000" w:themeColor="text1"/>
          <w:lang w:val="vi-VN"/>
        </w:rPr>
        <w:t>Hiệu lực thi hành</w:t>
      </w:r>
    </w:p>
    <w:p w14:paraId="0B353533" w14:textId="04CD42B1" w:rsidR="00423E83" w:rsidRPr="00423E83" w:rsidRDefault="00FD465C" w:rsidP="00964268">
      <w:pPr>
        <w:widowControl w:val="0"/>
        <w:spacing w:before="120"/>
        <w:ind w:firstLine="720"/>
        <w:rPr>
          <w:rFonts w:ascii="Times New Roman" w:hAnsi="Times New Roman" w:cs="Times New Roman"/>
          <w:color w:val="000000" w:themeColor="text1"/>
        </w:rPr>
      </w:pPr>
      <w:r w:rsidRPr="00423E83">
        <w:rPr>
          <w:rFonts w:ascii="Times New Roman" w:hAnsi="Times New Roman" w:cs="Times New Roman"/>
          <w:color w:val="000000" w:themeColor="text1"/>
        </w:rPr>
        <w:t xml:space="preserve">Điều </w:t>
      </w:r>
      <w:r w:rsidR="00CD0E05">
        <w:rPr>
          <w:rFonts w:ascii="Times New Roman" w:hAnsi="Times New Roman" w:cs="Times New Roman"/>
          <w:color w:val="000000" w:themeColor="text1"/>
        </w:rPr>
        <w:t>78</w:t>
      </w:r>
      <w:r w:rsidRPr="00423E83">
        <w:rPr>
          <w:rFonts w:ascii="Times New Roman" w:hAnsi="Times New Roman" w:cs="Times New Roman"/>
          <w:color w:val="000000" w:themeColor="text1"/>
        </w:rPr>
        <w:t xml:space="preserve">. </w:t>
      </w:r>
      <w:r w:rsidR="00423E83" w:rsidRPr="00423E83">
        <w:rPr>
          <w:rFonts w:ascii="Times New Roman" w:hAnsi="Times New Roman" w:cs="Times New Roman"/>
          <w:color w:val="000000" w:themeColor="text1"/>
        </w:rPr>
        <w:t>Điều khoản chuyển tiếp</w:t>
      </w:r>
    </w:p>
    <w:p w14:paraId="00467537" w14:textId="11421949" w:rsidR="00423E83" w:rsidRPr="00423E83" w:rsidRDefault="00FD465C" w:rsidP="00964268">
      <w:pPr>
        <w:widowControl w:val="0"/>
        <w:ind w:firstLine="720"/>
        <w:rPr>
          <w:rFonts w:ascii="Times New Roman" w:hAnsi="Times New Roman" w:cs="Times New Roman"/>
          <w:color w:val="000000" w:themeColor="text1"/>
          <w:lang w:val="vi-VN"/>
        </w:rPr>
      </w:pPr>
      <w:r>
        <w:rPr>
          <w:rFonts w:ascii="Times New Roman" w:hAnsi="Times New Roman" w:cs="Times New Roman"/>
          <w:color w:val="000000" w:themeColor="text1"/>
        </w:rPr>
        <w:t xml:space="preserve">Điều </w:t>
      </w:r>
      <w:r w:rsidR="00CD0E05">
        <w:rPr>
          <w:rFonts w:ascii="Times New Roman" w:hAnsi="Times New Roman" w:cs="Times New Roman"/>
          <w:color w:val="000000" w:themeColor="text1"/>
        </w:rPr>
        <w:t>79</w:t>
      </w:r>
      <w:r>
        <w:rPr>
          <w:rFonts w:ascii="Times New Roman" w:hAnsi="Times New Roman" w:cs="Times New Roman"/>
          <w:color w:val="000000" w:themeColor="text1"/>
        </w:rPr>
        <w:t xml:space="preserve">. </w:t>
      </w:r>
      <w:r w:rsidR="00423E83" w:rsidRPr="00423E83">
        <w:rPr>
          <w:rFonts w:ascii="Times New Roman" w:hAnsi="Times New Roman" w:cs="Times New Roman"/>
          <w:color w:val="000000" w:themeColor="text1"/>
        </w:rPr>
        <w:t>Điều khoản</w:t>
      </w:r>
      <w:r w:rsidR="00423E83" w:rsidRPr="00423E83">
        <w:rPr>
          <w:rFonts w:ascii="Times New Roman" w:hAnsi="Times New Roman" w:cs="Times New Roman"/>
          <w:color w:val="000000" w:themeColor="text1"/>
          <w:lang w:val="vi-VN"/>
        </w:rPr>
        <w:t xml:space="preserve"> thi hành</w:t>
      </w:r>
    </w:p>
    <w:p w14:paraId="793ADB0B" w14:textId="3D5E77AB" w:rsidR="00E31F05" w:rsidRPr="00504B33" w:rsidRDefault="00E31F05" w:rsidP="00964268">
      <w:pPr>
        <w:widowControl w:val="0"/>
        <w:tabs>
          <w:tab w:val="right" w:leader="dot" w:pos="7920"/>
        </w:tabs>
        <w:spacing w:before="120"/>
        <w:ind w:firstLine="720"/>
        <w:rPr>
          <w:rFonts w:ascii="Times New Roman" w:hAnsi="Times New Roman" w:cs="Times New Roman"/>
          <w:b/>
          <w:lang w:val="vi-VN"/>
        </w:rPr>
      </w:pPr>
      <w:r w:rsidRPr="00504B33">
        <w:rPr>
          <w:rFonts w:ascii="Times New Roman" w:hAnsi="Times New Roman" w:cs="Times New Roman"/>
          <w:b/>
        </w:rPr>
        <w:lastRenderedPageBreak/>
        <w:t xml:space="preserve">2. Nội dung cơ bản của dự thảo </w:t>
      </w:r>
      <w:r w:rsidR="005257E0">
        <w:rPr>
          <w:rFonts w:ascii="Times New Roman" w:hAnsi="Times New Roman" w:cs="Times New Roman"/>
          <w:b/>
        </w:rPr>
        <w:t>Thông tư</w:t>
      </w:r>
    </w:p>
    <w:p w14:paraId="2C5C484D" w14:textId="77777777" w:rsidR="00C32EFB" w:rsidRDefault="00FB4204" w:rsidP="00964268">
      <w:pPr>
        <w:widowControl w:val="0"/>
        <w:spacing w:before="120"/>
        <w:ind w:firstLine="720"/>
        <w:rPr>
          <w:rFonts w:ascii="Times New Roman" w:hAnsi="Times New Roman" w:cs="Times New Roman"/>
          <w:spacing w:val="-2"/>
        </w:rPr>
      </w:pPr>
      <w:r w:rsidRPr="00504B33">
        <w:rPr>
          <w:rFonts w:ascii="Times New Roman" w:hAnsi="Times New Roman" w:cs="Times New Roman"/>
          <w:lang w:val="pt-BR"/>
        </w:rPr>
        <w:t xml:space="preserve">Nội dung chính của </w:t>
      </w:r>
      <w:r w:rsidRPr="00504B33">
        <w:rPr>
          <w:rFonts w:ascii="Times New Roman" w:hAnsi="Times New Roman" w:cs="Times New Roman"/>
          <w:spacing w:val="-2"/>
          <w:lang w:val="vi-VN"/>
        </w:rPr>
        <w:t>dự thảo</w:t>
      </w:r>
      <w:r w:rsidR="00C32EFB">
        <w:rPr>
          <w:rFonts w:ascii="Times New Roman" w:hAnsi="Times New Roman" w:cs="Times New Roman"/>
          <w:spacing w:val="-2"/>
        </w:rPr>
        <w:t xml:space="preserve"> Thông tư gồm:</w:t>
      </w:r>
    </w:p>
    <w:p w14:paraId="5F4BF06C" w14:textId="54F528FE" w:rsidR="008D3D16" w:rsidRDefault="00C32EFB" w:rsidP="00964268">
      <w:pPr>
        <w:widowControl w:val="0"/>
        <w:spacing w:before="120"/>
        <w:ind w:firstLine="720"/>
        <w:rPr>
          <w:rFonts w:ascii="Times New Roman" w:hAnsi="Times New Roman" w:cs="Times New Roman"/>
          <w:spacing w:val="-2"/>
          <w:lang w:val="vi-VN"/>
        </w:rPr>
      </w:pPr>
      <w:r>
        <w:rPr>
          <w:rFonts w:ascii="Times New Roman" w:hAnsi="Times New Roman" w:cs="Times New Roman"/>
          <w:spacing w:val="-2"/>
        </w:rPr>
        <w:t>-</w:t>
      </w:r>
      <w:r w:rsidR="00FB4204" w:rsidRPr="00504B33">
        <w:rPr>
          <w:rFonts w:ascii="Times New Roman" w:hAnsi="Times New Roman" w:cs="Times New Roman"/>
          <w:spacing w:val="-2"/>
          <w:lang w:val="vi-VN"/>
        </w:rPr>
        <w:t xml:space="preserve"> </w:t>
      </w:r>
      <w:r w:rsidR="008D3D16" w:rsidRPr="008D3D16">
        <w:rPr>
          <w:rFonts w:ascii="Times New Roman" w:hAnsi="Times New Roman" w:cs="Times New Roman"/>
          <w:spacing w:val="-2"/>
          <w:lang w:val="vi-VN"/>
        </w:rPr>
        <w:t xml:space="preserve">Sửa đổi, bổ sung một số điều tại các Thông tư </w:t>
      </w:r>
      <w:r w:rsidR="0031560F">
        <w:rPr>
          <w:rFonts w:ascii="Times New Roman" w:hAnsi="Times New Roman" w:cs="Times New Roman"/>
          <w:spacing w:val="-2"/>
        </w:rPr>
        <w:t xml:space="preserve">và Quyết định quy phạm pháp luật </w:t>
      </w:r>
      <w:r w:rsidR="008D3D16" w:rsidRPr="008D3D16">
        <w:rPr>
          <w:rFonts w:ascii="Times New Roman" w:hAnsi="Times New Roman" w:cs="Times New Roman"/>
          <w:spacing w:val="-2"/>
          <w:lang w:val="vi-VN"/>
        </w:rPr>
        <w:t>của Bộ trưởng Bộ Khoa học và Công nghệ liên quan đến giao chức năng, nhiệm vụ và quyền hạn cho Tổng cục Tiêu chuẩn Đo lường Chất lượng.</w:t>
      </w:r>
    </w:p>
    <w:p w14:paraId="7016F196" w14:textId="588A720A" w:rsidR="008D3D16" w:rsidRPr="008D3D16" w:rsidRDefault="008D3D16" w:rsidP="00964268">
      <w:pPr>
        <w:widowControl w:val="0"/>
        <w:spacing w:before="120"/>
        <w:ind w:firstLine="720"/>
        <w:rPr>
          <w:rFonts w:ascii="Times New Roman" w:hAnsi="Times New Roman" w:cs="Times New Roman"/>
          <w:spacing w:val="-2"/>
        </w:rPr>
      </w:pPr>
      <w:r>
        <w:rPr>
          <w:rFonts w:ascii="Times New Roman" w:hAnsi="Times New Roman" w:cs="Times New Roman"/>
          <w:spacing w:val="-2"/>
        </w:rPr>
        <w:t xml:space="preserve">- Quy định </w:t>
      </w:r>
      <w:r w:rsidRPr="008D3D16">
        <w:rPr>
          <w:rFonts w:ascii="Times New Roman" w:hAnsi="Times New Roman" w:cs="Times New Roman"/>
          <w:spacing w:val="-2"/>
        </w:rPr>
        <w:t xml:space="preserve">Ủy ban Tiêu chuẩn Đo lường Chất lượng Quốc gia và Chủ tịch Ủy ban Tiêu chuẩn Đo lường Chất lượng Quốc gia thực hiện các chức năng, nhiệm vụ và quyền hạn của Tổng cục Tiêu chuẩn Đo lường Chất lượng và Tổng cục trưởng Tổng cục Tiêu chuẩn Đo lường Chất lượng tương ứng được quy định tại các điều, khoản </w:t>
      </w:r>
      <w:r w:rsidR="004861AF">
        <w:rPr>
          <w:rFonts w:ascii="Times New Roman" w:hAnsi="Times New Roman" w:cs="Times New Roman"/>
          <w:spacing w:val="-2"/>
        </w:rPr>
        <w:t xml:space="preserve">cụ thể </w:t>
      </w:r>
      <w:r w:rsidRPr="008D3D16">
        <w:rPr>
          <w:rFonts w:ascii="Times New Roman" w:hAnsi="Times New Roman" w:cs="Times New Roman"/>
          <w:spacing w:val="-2"/>
        </w:rPr>
        <w:t xml:space="preserve">trong các Thông tư </w:t>
      </w:r>
      <w:r w:rsidR="008B2D6E" w:rsidRPr="008B2D6E">
        <w:rPr>
          <w:rFonts w:ascii="Times New Roman" w:hAnsi="Times New Roman" w:cs="Times New Roman"/>
          <w:spacing w:val="-2"/>
        </w:rPr>
        <w:t xml:space="preserve">và Quyết định quy phạm pháp luật </w:t>
      </w:r>
      <w:r w:rsidRPr="008D3D16">
        <w:rPr>
          <w:rFonts w:ascii="Times New Roman" w:hAnsi="Times New Roman" w:cs="Times New Roman"/>
          <w:spacing w:val="-2"/>
        </w:rPr>
        <w:t>của Bộ trưởng Bộ Khoa học và Công nghệ</w:t>
      </w:r>
      <w:r w:rsidR="004861AF">
        <w:rPr>
          <w:rFonts w:ascii="Times New Roman" w:hAnsi="Times New Roman" w:cs="Times New Roman"/>
          <w:spacing w:val="-2"/>
        </w:rPr>
        <w:t>.</w:t>
      </w:r>
    </w:p>
    <w:p w14:paraId="65366C5F" w14:textId="449AE8B3" w:rsidR="002C3EDF" w:rsidRDefault="002C3EDF" w:rsidP="00964268">
      <w:pPr>
        <w:widowControl w:val="0"/>
        <w:spacing w:before="120"/>
        <w:ind w:firstLine="720"/>
        <w:rPr>
          <w:rFonts w:ascii="Times New Roman" w:hAnsi="Times New Roman" w:cs="Times New Roman"/>
          <w:spacing w:val="-2"/>
        </w:rPr>
      </w:pPr>
      <w:r>
        <w:rPr>
          <w:rFonts w:ascii="Times New Roman" w:hAnsi="Times New Roman" w:cs="Times New Roman"/>
          <w:spacing w:val="-2"/>
        </w:rPr>
        <w:t xml:space="preserve">- Quy định chuyển tiếp </w:t>
      </w:r>
      <w:r w:rsidR="008B2D6E">
        <w:rPr>
          <w:rFonts w:ascii="Times New Roman" w:hAnsi="Times New Roman" w:cs="Times New Roman"/>
          <w:spacing w:val="-2"/>
        </w:rPr>
        <w:t>c</w:t>
      </w:r>
      <w:r w:rsidR="008B2D6E" w:rsidRPr="008B2D6E">
        <w:rPr>
          <w:rFonts w:ascii="Times New Roman" w:hAnsi="Times New Roman" w:cs="Times New Roman"/>
          <w:spacing w:val="-2"/>
        </w:rPr>
        <w:t>ác chức năng, nhiệm vụ và quyền hạn đã giao cho Tổng cục Tiêu chuẩn Đo lường Chất lượng, Tổng cục trưởng Tổng cục Tiêu chuẩn Đo lường Chất lượng tại các Thông tư và Quyết định quy phạm pháp luật của Bộ trưởng Bộ Khoa học và Công nghệ quy định tại Điều 3 Thông tư này được chuyển giao cho Ủy ban Tiêu chuẩn Đo lường Chất lượng Quốc gia, Chủ tịch Ủy ban Tiêu chuẩn Đo lường Chất lượng Quốc gia tiếp tục được thực hiện cho đến khi kết thúc nhiệm vụ hoặc được thực hiện theo quy định mới về chức năng, nhiệm vụ và quyền hạn được giao do cơ quan, cấp có thẩm quyền ban hành sau khi Thông tư này có hiệu lực</w:t>
      </w:r>
      <w:r w:rsidRPr="002C3EDF">
        <w:rPr>
          <w:rFonts w:ascii="Times New Roman" w:hAnsi="Times New Roman" w:cs="Times New Roman"/>
          <w:spacing w:val="-2"/>
        </w:rPr>
        <w:t xml:space="preserve">. </w:t>
      </w:r>
    </w:p>
    <w:p w14:paraId="44248FC5" w14:textId="63661010" w:rsidR="00FB3D47" w:rsidRDefault="00821C74" w:rsidP="00964268">
      <w:pPr>
        <w:widowControl w:val="0"/>
        <w:spacing w:before="120"/>
        <w:ind w:firstLine="720"/>
        <w:rPr>
          <w:rFonts w:ascii="Times New Roman" w:hAnsi="Times New Roman" w:cs="Times New Roman"/>
          <w:b/>
          <w:lang w:val="pt-BR"/>
        </w:rPr>
      </w:pPr>
      <w:r w:rsidRPr="00504B33">
        <w:rPr>
          <w:rFonts w:ascii="Times New Roman" w:hAnsi="Times New Roman" w:cs="Times New Roman"/>
          <w:b/>
          <w:lang w:val="pt-BR"/>
        </w:rPr>
        <w:t>V</w:t>
      </w:r>
      <w:r w:rsidR="00FB3D47">
        <w:rPr>
          <w:rFonts w:ascii="Times New Roman" w:hAnsi="Times New Roman" w:cs="Times New Roman"/>
          <w:b/>
          <w:lang w:val="pt-BR"/>
        </w:rPr>
        <w:t>I</w:t>
      </w:r>
      <w:r w:rsidR="00B0335C" w:rsidRPr="00504B33">
        <w:rPr>
          <w:rFonts w:ascii="Times New Roman" w:hAnsi="Times New Roman" w:cs="Times New Roman"/>
          <w:b/>
          <w:lang w:val="pt-BR"/>
        </w:rPr>
        <w:t xml:space="preserve">. </w:t>
      </w:r>
      <w:r w:rsidR="00FB3D47" w:rsidRPr="00FB3D47">
        <w:rPr>
          <w:rFonts w:ascii="Times New Roman" w:hAnsi="Times New Roman" w:cs="Times New Roman"/>
          <w:b/>
          <w:lang w:val="pt-BR"/>
        </w:rPr>
        <w:t xml:space="preserve">DỰ KIẾN </w:t>
      </w:r>
      <w:bookmarkStart w:id="11" w:name="_Hlk169468859"/>
      <w:r w:rsidR="00FB3D47" w:rsidRPr="00FB3D47">
        <w:rPr>
          <w:rFonts w:ascii="Times New Roman" w:hAnsi="Times New Roman" w:cs="Times New Roman"/>
          <w:b/>
          <w:lang w:val="pt-BR"/>
        </w:rPr>
        <w:t xml:space="preserve">NGUỒN LỰC, ĐIỀU KIỆN BẢO ĐẢM CHO VIỆC THI HÀNH VĂN BẢN </w:t>
      </w:r>
      <w:bookmarkEnd w:id="11"/>
      <w:r w:rsidR="00FB3D47" w:rsidRPr="00FB3D47">
        <w:rPr>
          <w:rFonts w:ascii="Times New Roman" w:hAnsi="Times New Roman" w:cs="Times New Roman"/>
          <w:b/>
          <w:lang w:val="pt-BR"/>
        </w:rPr>
        <w:t>(NẾU CÓ)</w:t>
      </w:r>
    </w:p>
    <w:p w14:paraId="571CF6F0" w14:textId="77777777" w:rsidR="00484857" w:rsidRDefault="00D262B1" w:rsidP="00964268">
      <w:pPr>
        <w:widowControl w:val="0"/>
        <w:spacing w:before="120"/>
        <w:ind w:firstLine="720"/>
        <w:rPr>
          <w:rFonts w:ascii="Times New Roman" w:hAnsi="Times New Roman" w:cs="Times New Roman"/>
          <w:bCs/>
          <w:lang w:val="pt-BR"/>
        </w:rPr>
      </w:pPr>
      <w:r w:rsidRPr="00F67D8A">
        <w:rPr>
          <w:rFonts w:ascii="Times New Roman" w:hAnsi="Times New Roman" w:cs="Times New Roman"/>
          <w:bCs/>
          <w:lang w:val="pt-BR"/>
        </w:rPr>
        <w:t xml:space="preserve">Việc quy định </w:t>
      </w:r>
      <w:r w:rsidR="00F67D8A" w:rsidRPr="00F67D8A">
        <w:rPr>
          <w:rFonts w:ascii="Times New Roman" w:hAnsi="Times New Roman" w:cs="Times New Roman"/>
          <w:bCs/>
          <w:lang w:val="pt-BR"/>
        </w:rPr>
        <w:t>sửa đổi, bổ sung sung cụm từ "Tổng cục Tiêu chuẩn Đo lường Chất lượng" thành cụm từ "Ủy ban Tiêu chuẩn Đo lường Chất lượng Quốc gia"</w:t>
      </w:r>
      <w:r w:rsidR="00311E4C">
        <w:rPr>
          <w:rFonts w:ascii="Times New Roman" w:hAnsi="Times New Roman" w:cs="Times New Roman"/>
          <w:bCs/>
          <w:lang w:val="pt-BR"/>
        </w:rPr>
        <w:t>, cụm từ "Tổng cục" thành cụm từ "Ủy ban"</w:t>
      </w:r>
      <w:r w:rsidR="00F67D8A" w:rsidRPr="00F67D8A">
        <w:rPr>
          <w:rFonts w:ascii="Times New Roman" w:hAnsi="Times New Roman" w:cs="Times New Roman"/>
          <w:bCs/>
          <w:lang w:val="pt-BR"/>
        </w:rPr>
        <w:t xml:space="preserve"> và cụm từ "Tổng cục trưởng" thành "Chủ tịch" </w:t>
      </w:r>
      <w:r w:rsidR="006D2E01">
        <w:rPr>
          <w:rFonts w:ascii="Times New Roman" w:hAnsi="Times New Roman" w:cs="Times New Roman"/>
          <w:bCs/>
          <w:lang w:val="pt-BR"/>
        </w:rPr>
        <w:t xml:space="preserve">cũng như </w:t>
      </w:r>
      <w:r w:rsidR="00484857">
        <w:rPr>
          <w:rFonts w:ascii="Times New Roman" w:hAnsi="Times New Roman" w:cs="Times New Roman"/>
          <w:bCs/>
          <w:lang w:val="pt-BR"/>
        </w:rPr>
        <w:t xml:space="preserve">các </w:t>
      </w:r>
      <w:r w:rsidR="006D2E01">
        <w:rPr>
          <w:rFonts w:ascii="Times New Roman" w:hAnsi="Times New Roman" w:cs="Times New Roman"/>
          <w:bCs/>
          <w:lang w:val="pt-BR"/>
        </w:rPr>
        <w:t>danh từ chỉ đơn vị, chức danh</w:t>
      </w:r>
      <w:r w:rsidR="00CA380B">
        <w:rPr>
          <w:rFonts w:ascii="Times New Roman" w:hAnsi="Times New Roman" w:cs="Times New Roman"/>
          <w:bCs/>
          <w:lang w:val="pt-BR"/>
        </w:rPr>
        <w:t xml:space="preserve"> của đơn vị</w:t>
      </w:r>
      <w:r w:rsidR="006D2E01">
        <w:rPr>
          <w:rFonts w:ascii="Times New Roman" w:hAnsi="Times New Roman" w:cs="Times New Roman"/>
          <w:bCs/>
          <w:lang w:val="pt-BR"/>
        </w:rPr>
        <w:t xml:space="preserve"> thuộc cơ cấu của Tổng cục</w:t>
      </w:r>
      <w:r w:rsidR="001D4B40">
        <w:rPr>
          <w:rFonts w:ascii="Times New Roman" w:hAnsi="Times New Roman" w:cs="Times New Roman"/>
          <w:bCs/>
          <w:lang w:val="pt-BR"/>
        </w:rPr>
        <w:t xml:space="preserve"> phải được chuyển đổi </w:t>
      </w:r>
      <w:r w:rsidR="00311E4C">
        <w:rPr>
          <w:rFonts w:ascii="Times New Roman" w:hAnsi="Times New Roman" w:cs="Times New Roman"/>
          <w:bCs/>
          <w:lang w:val="pt-BR"/>
        </w:rPr>
        <w:t>tương ứng</w:t>
      </w:r>
      <w:r w:rsidR="001D4B40">
        <w:rPr>
          <w:rFonts w:ascii="Times New Roman" w:hAnsi="Times New Roman" w:cs="Times New Roman"/>
          <w:bCs/>
          <w:lang w:val="pt-BR"/>
        </w:rPr>
        <w:t xml:space="preserve"> khi tổ chức lại thành Ủy ban</w:t>
      </w:r>
      <w:r w:rsidR="00311E4C">
        <w:rPr>
          <w:rFonts w:ascii="Times New Roman" w:hAnsi="Times New Roman" w:cs="Times New Roman"/>
          <w:bCs/>
          <w:lang w:val="pt-BR"/>
        </w:rPr>
        <w:t xml:space="preserve"> </w:t>
      </w:r>
      <w:r w:rsidR="00F67D8A" w:rsidRPr="00F67D8A">
        <w:rPr>
          <w:rFonts w:ascii="Times New Roman" w:hAnsi="Times New Roman" w:cs="Times New Roman"/>
          <w:bCs/>
          <w:lang w:val="pt-BR"/>
        </w:rPr>
        <w:t xml:space="preserve">tại các Thông tư </w:t>
      </w:r>
      <w:r w:rsidR="00311E4C" w:rsidRPr="00311E4C">
        <w:rPr>
          <w:rFonts w:ascii="Times New Roman" w:hAnsi="Times New Roman" w:cs="Times New Roman"/>
          <w:bCs/>
          <w:lang w:val="pt-BR"/>
        </w:rPr>
        <w:t xml:space="preserve">và Quyết định quy phạm pháp luật </w:t>
      </w:r>
      <w:r w:rsidR="00F67D8A" w:rsidRPr="00F67D8A">
        <w:rPr>
          <w:rFonts w:ascii="Times New Roman" w:hAnsi="Times New Roman" w:cs="Times New Roman"/>
          <w:bCs/>
          <w:lang w:val="pt-BR"/>
        </w:rPr>
        <w:t>của Bộ trưởng Bộ Khoa học và Công nghệ</w:t>
      </w:r>
      <w:r w:rsidR="0023783F">
        <w:rPr>
          <w:rFonts w:ascii="Times New Roman" w:hAnsi="Times New Roman" w:cs="Times New Roman"/>
          <w:bCs/>
          <w:lang w:val="pt-BR"/>
        </w:rPr>
        <w:t xml:space="preserve">. </w:t>
      </w:r>
    </w:p>
    <w:p w14:paraId="54D30C22" w14:textId="75B40EE2" w:rsidR="0001473F" w:rsidRPr="00F67D8A" w:rsidRDefault="0023783F" w:rsidP="00964268">
      <w:pPr>
        <w:widowControl w:val="0"/>
        <w:spacing w:before="120"/>
        <w:ind w:firstLine="720"/>
        <w:rPr>
          <w:rFonts w:ascii="Times New Roman" w:hAnsi="Times New Roman" w:cs="Times New Roman"/>
          <w:bCs/>
          <w:lang w:val="pt-BR"/>
        </w:rPr>
      </w:pPr>
      <w:r>
        <w:rPr>
          <w:rFonts w:ascii="Times New Roman" w:hAnsi="Times New Roman" w:cs="Times New Roman"/>
          <w:bCs/>
          <w:lang w:val="pt-BR"/>
        </w:rPr>
        <w:t xml:space="preserve">Đồng thời, </w:t>
      </w:r>
      <w:r w:rsidR="00F67D8A">
        <w:rPr>
          <w:rFonts w:ascii="Times New Roman" w:hAnsi="Times New Roman" w:cs="Times New Roman"/>
          <w:bCs/>
          <w:lang w:val="pt-BR"/>
        </w:rPr>
        <w:t>q</w:t>
      </w:r>
      <w:r w:rsidR="00F67D8A" w:rsidRPr="00F67D8A">
        <w:rPr>
          <w:rFonts w:ascii="Times New Roman" w:hAnsi="Times New Roman" w:cs="Times New Roman"/>
          <w:bCs/>
          <w:lang w:val="pt-BR"/>
        </w:rPr>
        <w:t xml:space="preserve">uy định chuyển tiếp các chức năng, nhiệm vụ và quyền hạn đã giao cho Tổng cục Tiêu chuẩn Đo lường Chất lượng tại các Thông tư </w:t>
      </w:r>
      <w:r w:rsidRPr="0023783F">
        <w:rPr>
          <w:rFonts w:ascii="Times New Roman" w:hAnsi="Times New Roman" w:cs="Times New Roman"/>
          <w:bCs/>
          <w:lang w:val="pt-BR"/>
        </w:rPr>
        <w:t xml:space="preserve">và Quyết định quy phạm pháp luật </w:t>
      </w:r>
      <w:r w:rsidR="00F67D8A" w:rsidRPr="00F67D8A">
        <w:rPr>
          <w:rFonts w:ascii="Times New Roman" w:hAnsi="Times New Roman" w:cs="Times New Roman"/>
          <w:bCs/>
          <w:lang w:val="pt-BR"/>
        </w:rPr>
        <w:t xml:space="preserve">của Bộ trưởng Bộ Khoa học và Công nghệ </w:t>
      </w:r>
      <w:r w:rsidR="00306839">
        <w:rPr>
          <w:rFonts w:ascii="Times New Roman" w:hAnsi="Times New Roman" w:cs="Times New Roman"/>
          <w:bCs/>
          <w:lang w:val="pt-BR"/>
        </w:rPr>
        <w:t xml:space="preserve">mà đang thực hiện thì phải </w:t>
      </w:r>
      <w:r w:rsidR="00F67D8A" w:rsidRPr="00F67D8A">
        <w:rPr>
          <w:rFonts w:ascii="Times New Roman" w:hAnsi="Times New Roman" w:cs="Times New Roman"/>
          <w:bCs/>
          <w:lang w:val="pt-BR"/>
        </w:rPr>
        <w:t xml:space="preserve">được chuyển giao cho Ủy ban Tiêu chuẩn Đo lường Chất lượng Quốc gia tiếp tục được thực hiện </w:t>
      </w:r>
      <w:r w:rsidR="000A7011">
        <w:rPr>
          <w:rFonts w:ascii="Times New Roman" w:hAnsi="Times New Roman" w:cs="Times New Roman"/>
          <w:bCs/>
          <w:lang w:val="pt-BR"/>
        </w:rPr>
        <w:t xml:space="preserve">hoàn toàn </w:t>
      </w:r>
      <w:r w:rsidR="002E1412">
        <w:rPr>
          <w:rFonts w:ascii="Times New Roman" w:hAnsi="Times New Roman" w:cs="Times New Roman"/>
          <w:bCs/>
          <w:lang w:val="pt-BR"/>
        </w:rPr>
        <w:t xml:space="preserve">khả thi và </w:t>
      </w:r>
      <w:r w:rsidR="00650217">
        <w:rPr>
          <w:rFonts w:ascii="Times New Roman" w:hAnsi="Times New Roman" w:cs="Times New Roman"/>
          <w:bCs/>
          <w:lang w:val="pt-BR"/>
        </w:rPr>
        <w:t xml:space="preserve">được bảo đảm về </w:t>
      </w:r>
      <w:r w:rsidR="00650217" w:rsidRPr="00650217">
        <w:rPr>
          <w:rFonts w:ascii="Times New Roman" w:hAnsi="Times New Roman" w:cs="Times New Roman"/>
          <w:bCs/>
          <w:lang w:val="pt-BR"/>
        </w:rPr>
        <w:t xml:space="preserve">nguồn lực, điều kiện </w:t>
      </w:r>
      <w:r w:rsidR="00650217">
        <w:rPr>
          <w:rFonts w:ascii="Times New Roman" w:hAnsi="Times New Roman" w:cs="Times New Roman"/>
          <w:bCs/>
          <w:lang w:val="pt-BR"/>
        </w:rPr>
        <w:t>thực tiễn</w:t>
      </w:r>
      <w:r w:rsidR="00650217" w:rsidRPr="00650217">
        <w:rPr>
          <w:rFonts w:ascii="Times New Roman" w:hAnsi="Times New Roman" w:cs="Times New Roman"/>
          <w:bCs/>
          <w:lang w:val="pt-BR"/>
        </w:rPr>
        <w:t xml:space="preserve"> </w:t>
      </w:r>
      <w:r w:rsidR="002C3564">
        <w:rPr>
          <w:rFonts w:ascii="Times New Roman" w:hAnsi="Times New Roman" w:cs="Times New Roman"/>
          <w:bCs/>
          <w:lang w:val="pt-BR"/>
        </w:rPr>
        <w:t xml:space="preserve">hiện theo nguồn lực của Ủy ban </w:t>
      </w:r>
      <w:r w:rsidR="00126E08">
        <w:rPr>
          <w:rFonts w:ascii="Times New Roman" w:hAnsi="Times New Roman" w:cs="Times New Roman"/>
          <w:bCs/>
          <w:lang w:val="pt-BR"/>
        </w:rPr>
        <w:t xml:space="preserve">khi </w:t>
      </w:r>
      <w:r w:rsidR="00CF4661">
        <w:rPr>
          <w:rFonts w:ascii="Times New Roman" w:hAnsi="Times New Roman" w:cs="Times New Roman"/>
          <w:bCs/>
          <w:lang w:val="pt-BR"/>
        </w:rPr>
        <w:t xml:space="preserve">được chuyển giao toàn bộ từ Tổng cục </w:t>
      </w:r>
      <w:r w:rsidR="00650217" w:rsidRPr="00650217">
        <w:rPr>
          <w:rFonts w:ascii="Times New Roman" w:hAnsi="Times New Roman" w:cs="Times New Roman"/>
          <w:bCs/>
          <w:lang w:val="pt-BR"/>
        </w:rPr>
        <w:t xml:space="preserve">cho việc thi hành </w:t>
      </w:r>
      <w:r w:rsidR="008730DC">
        <w:rPr>
          <w:rFonts w:ascii="Times New Roman" w:hAnsi="Times New Roman" w:cs="Times New Roman"/>
          <w:bCs/>
          <w:lang w:val="pt-BR"/>
        </w:rPr>
        <w:t>Thông tư</w:t>
      </w:r>
      <w:r w:rsidR="002F1A82">
        <w:rPr>
          <w:rFonts w:ascii="Times New Roman" w:hAnsi="Times New Roman" w:cs="Times New Roman"/>
          <w:bCs/>
          <w:lang w:val="pt-BR"/>
        </w:rPr>
        <w:t xml:space="preserve"> khi được ban hành</w:t>
      </w:r>
      <w:r w:rsidR="008730DC">
        <w:rPr>
          <w:rFonts w:ascii="Times New Roman" w:hAnsi="Times New Roman" w:cs="Times New Roman"/>
          <w:bCs/>
          <w:lang w:val="pt-BR"/>
        </w:rPr>
        <w:t>.</w:t>
      </w:r>
    </w:p>
    <w:p w14:paraId="6993D7DB" w14:textId="2BE7C90E" w:rsidR="00185A16" w:rsidRDefault="0001473F" w:rsidP="00964268">
      <w:pPr>
        <w:widowControl w:val="0"/>
        <w:spacing w:before="120"/>
        <w:ind w:firstLine="720"/>
        <w:rPr>
          <w:rFonts w:ascii="Times New Roman" w:hAnsi="Times New Roman" w:cs="Times New Roman"/>
          <w:b/>
        </w:rPr>
      </w:pPr>
      <w:r>
        <w:rPr>
          <w:rFonts w:ascii="Times New Roman" w:hAnsi="Times New Roman" w:cs="Times New Roman"/>
          <w:b/>
          <w:lang w:val="pt-BR"/>
        </w:rPr>
        <w:t xml:space="preserve">VII. </w:t>
      </w:r>
      <w:r w:rsidR="00FB4204" w:rsidRPr="00504B33">
        <w:rPr>
          <w:rFonts w:ascii="Times New Roman" w:hAnsi="Times New Roman" w:cs="Times New Roman"/>
          <w:b/>
          <w:lang w:val="pt-BR"/>
        </w:rPr>
        <w:t>NHỮNG</w:t>
      </w:r>
      <w:r w:rsidR="00FB4204" w:rsidRPr="00504B33">
        <w:rPr>
          <w:rFonts w:ascii="Times New Roman" w:hAnsi="Times New Roman" w:cs="Times New Roman"/>
          <w:b/>
          <w:lang w:val="vi-VN"/>
        </w:rPr>
        <w:t xml:space="preserve"> VẤN ĐỀ </w:t>
      </w:r>
      <w:r>
        <w:rPr>
          <w:rFonts w:ascii="Times New Roman" w:hAnsi="Times New Roman" w:cs="Times New Roman"/>
          <w:b/>
        </w:rPr>
        <w:t>XIN</w:t>
      </w:r>
      <w:r w:rsidR="001D5ED6" w:rsidRPr="00504B33">
        <w:rPr>
          <w:rFonts w:ascii="Times New Roman" w:hAnsi="Times New Roman" w:cs="Times New Roman"/>
          <w:b/>
        </w:rPr>
        <w:t xml:space="preserve"> Ý KIẾN </w:t>
      </w:r>
      <w:r w:rsidR="00311E4C">
        <w:rPr>
          <w:rFonts w:ascii="Times New Roman" w:hAnsi="Times New Roman" w:cs="Times New Roman"/>
          <w:b/>
        </w:rPr>
        <w:t xml:space="preserve"> </w:t>
      </w:r>
    </w:p>
    <w:bookmarkEnd w:id="2"/>
    <w:p w14:paraId="63081C78" w14:textId="716F1B6D" w:rsidR="00005478" w:rsidRPr="00005478" w:rsidRDefault="00005478" w:rsidP="00964268">
      <w:pPr>
        <w:widowControl w:val="0"/>
        <w:spacing w:before="120" w:after="120"/>
        <w:ind w:firstLine="720"/>
        <w:rPr>
          <w:rFonts w:ascii="Times New Roman" w:hAnsi="Times New Roman" w:cs="Times New Roman"/>
          <w:bCs/>
        </w:rPr>
      </w:pPr>
      <w:r w:rsidRPr="00005478">
        <w:rPr>
          <w:rFonts w:ascii="Times New Roman" w:hAnsi="Times New Roman" w:cs="Times New Roman"/>
          <w:bCs/>
        </w:rPr>
        <w:t>Để bảo đảm tính liên tục và không gián đoạn công tác quản lý nhà nước</w:t>
      </w:r>
      <w:r>
        <w:rPr>
          <w:rFonts w:ascii="Times New Roman" w:hAnsi="Times New Roman" w:cs="Times New Roman"/>
          <w:bCs/>
        </w:rPr>
        <w:t xml:space="preserve"> về tiêu chuẩn đo lường chất lượng, kính đề nghị </w:t>
      </w:r>
      <w:r w:rsidR="006F36CB">
        <w:rPr>
          <w:rFonts w:ascii="Times New Roman" w:hAnsi="Times New Roman" w:cs="Times New Roman"/>
          <w:bCs/>
        </w:rPr>
        <w:t xml:space="preserve">Quý cơ quan, tổ chức, doanh nghiệp và cá nhân có liên quan đến tiêu chuẩn đo lường chất lượng </w:t>
      </w:r>
      <w:r w:rsidR="00203959">
        <w:rPr>
          <w:rFonts w:ascii="Times New Roman" w:hAnsi="Times New Roman" w:cs="Times New Roman"/>
          <w:bCs/>
        </w:rPr>
        <w:t xml:space="preserve">tập trung </w:t>
      </w:r>
      <w:r w:rsidR="006F36CB">
        <w:rPr>
          <w:rFonts w:ascii="Times New Roman" w:hAnsi="Times New Roman" w:cs="Times New Roman"/>
          <w:bCs/>
        </w:rPr>
        <w:t>cho ý kiến về phạm vi điều chỉnh và nội dung điều khoản chuyển tiếp</w:t>
      </w:r>
      <w:r w:rsidR="0069598A">
        <w:rPr>
          <w:rFonts w:ascii="Times New Roman" w:hAnsi="Times New Roman" w:cs="Times New Roman"/>
          <w:bCs/>
        </w:rPr>
        <w:t xml:space="preserve"> của dự thảo Thông tư.</w:t>
      </w:r>
    </w:p>
    <w:p w14:paraId="5E910510" w14:textId="669FA128" w:rsidR="00334BE2" w:rsidRPr="00504B33" w:rsidRDefault="00AB4D5A" w:rsidP="00964268">
      <w:pPr>
        <w:widowControl w:val="0"/>
        <w:spacing w:before="120" w:after="120"/>
        <w:ind w:firstLine="720"/>
        <w:rPr>
          <w:rFonts w:ascii="Times New Roman" w:hAnsi="Times New Roman" w:cs="Times New Roman"/>
        </w:rPr>
      </w:pPr>
      <w:r w:rsidRPr="00504B33">
        <w:rPr>
          <w:rFonts w:ascii="Times New Roman" w:hAnsi="Times New Roman" w:cs="Times New Roman"/>
          <w:lang w:val="nl-NL"/>
        </w:rPr>
        <w:lastRenderedPageBreak/>
        <w:t xml:space="preserve">Trên đây là </w:t>
      </w:r>
      <w:r w:rsidR="0013065B" w:rsidRPr="00504B33">
        <w:rPr>
          <w:rFonts w:ascii="Times New Roman" w:hAnsi="Times New Roman" w:cs="Times New Roman"/>
          <w:lang w:val="nl-NL"/>
        </w:rPr>
        <w:t xml:space="preserve">Tờ trình về </w:t>
      </w:r>
      <w:r w:rsidR="008C2C45" w:rsidRPr="008C2C45">
        <w:rPr>
          <w:rFonts w:ascii="Times New Roman" w:hAnsi="Times New Roman" w:cs="Times New Roman"/>
          <w:spacing w:val="-2"/>
          <w:lang w:val="vi-VN"/>
        </w:rPr>
        <w:t>dự thảo Thông tư của Bộ trưởng Bộ Khoa học và Công nghệ sửa đổi, bổ sung một số điều tại các Thông tư và Quyết định quy phạm pháp luật của Bộ trưởng Bộ Khoa học và Công nghệ liên quan đến giao nhiệm vụ và quyền hạn cho Tổng cục Tiêu chuẩn Đo lường Chất lượng</w:t>
      </w:r>
      <w:r w:rsidR="004C2AE0">
        <w:rPr>
          <w:rFonts w:ascii="Times New Roman" w:hAnsi="Times New Roman" w:cs="Times New Roman"/>
          <w:spacing w:val="-2"/>
        </w:rPr>
        <w:t xml:space="preserve">, </w:t>
      </w:r>
      <w:r w:rsidR="004C2AE0" w:rsidRPr="004C2AE0">
        <w:rPr>
          <w:rFonts w:ascii="Times New Roman" w:hAnsi="Times New Roman" w:cs="Times New Roman"/>
          <w:spacing w:val="-2"/>
        </w:rPr>
        <w:t xml:space="preserve">Ủy ban Tiêu chuẩn Đo lường Chất lượng Quốc gia kính trình Bộ trưởng Bộ Khoa học và Công nghệ </w:t>
      </w:r>
      <w:r w:rsidR="00B42AAE">
        <w:rPr>
          <w:rFonts w:ascii="Times New Roman" w:hAnsi="Times New Roman" w:cs="Times New Roman"/>
          <w:spacing w:val="-2"/>
        </w:rPr>
        <w:t>xem xét, quyết định</w:t>
      </w:r>
      <w:r w:rsidRPr="00504B33">
        <w:rPr>
          <w:rFonts w:ascii="Times New Roman" w:hAnsi="Times New Roman" w:cs="Times New Roman"/>
          <w:lang w:val="es-MX"/>
        </w:rPr>
        <w:t>.</w:t>
      </w:r>
      <w:r w:rsidRPr="00504B33">
        <w:rPr>
          <w:rFonts w:ascii="Times New Roman" w:hAnsi="Times New Roman" w:cs="Times New Roman"/>
          <w:lang w:val="vi-VN"/>
        </w:rPr>
        <w:t>/.</w:t>
      </w:r>
      <w:r w:rsidR="008C2C45">
        <w:rPr>
          <w:rFonts w:ascii="Times New Roman" w:hAnsi="Times New Roman" w:cs="Times New Roman"/>
        </w:rPr>
        <w:t xml:space="preserve"> </w:t>
      </w:r>
    </w:p>
    <w:tbl>
      <w:tblPr>
        <w:tblW w:w="9389" w:type="dxa"/>
        <w:tblLook w:val="04A0" w:firstRow="1" w:lastRow="0" w:firstColumn="1" w:lastColumn="0" w:noHBand="0" w:noVBand="1"/>
      </w:tblPr>
      <w:tblGrid>
        <w:gridCol w:w="4694"/>
        <w:gridCol w:w="4695"/>
      </w:tblGrid>
      <w:tr w:rsidR="00504B33" w:rsidRPr="00504B33" w14:paraId="148EA903" w14:textId="77777777" w:rsidTr="00005DB1">
        <w:tc>
          <w:tcPr>
            <w:tcW w:w="4694" w:type="dxa"/>
            <w:shd w:val="clear" w:color="auto" w:fill="auto"/>
          </w:tcPr>
          <w:p w14:paraId="0EC27045" w14:textId="77777777" w:rsidR="00005DB1" w:rsidRPr="00504B33" w:rsidRDefault="00005DB1" w:rsidP="00FF0A6A">
            <w:pPr>
              <w:widowControl w:val="0"/>
              <w:ind w:left="180" w:hanging="180"/>
              <w:rPr>
                <w:rFonts w:ascii="Times New Roman" w:hAnsi="Times New Roman"/>
                <w:b/>
                <w:i/>
                <w:sz w:val="24"/>
                <w:szCs w:val="24"/>
                <w:lang w:val="da-DK"/>
              </w:rPr>
            </w:pPr>
            <w:bookmarkStart w:id="12" w:name="_Hlk134444371"/>
            <w:r w:rsidRPr="00504B33">
              <w:rPr>
                <w:rFonts w:ascii="Times New Roman" w:hAnsi="Times New Roman"/>
                <w:b/>
                <w:i/>
                <w:sz w:val="24"/>
                <w:szCs w:val="24"/>
                <w:lang w:val="da-DK"/>
              </w:rPr>
              <w:t>Nơi nhận:</w:t>
            </w:r>
          </w:p>
          <w:p w14:paraId="5459B692" w14:textId="77777777" w:rsidR="00005DB1" w:rsidRPr="00504B33" w:rsidRDefault="00005DB1" w:rsidP="00FF0A6A">
            <w:pPr>
              <w:widowControl w:val="0"/>
              <w:numPr>
                <w:ilvl w:val="0"/>
                <w:numId w:val="33"/>
              </w:numPr>
              <w:tabs>
                <w:tab w:val="clear" w:pos="0"/>
              </w:tabs>
              <w:ind w:left="180" w:hanging="180"/>
              <w:rPr>
                <w:rFonts w:ascii="Times New Roman" w:hAnsi="Times New Roman"/>
                <w:sz w:val="22"/>
                <w:szCs w:val="22"/>
                <w:lang w:val="da-DK"/>
              </w:rPr>
            </w:pPr>
            <w:r w:rsidRPr="00504B33">
              <w:rPr>
                <w:rFonts w:ascii="Times New Roman" w:hAnsi="Times New Roman"/>
                <w:sz w:val="22"/>
                <w:szCs w:val="22"/>
                <w:lang w:val="da-DK"/>
              </w:rPr>
              <w:t>Như trên;</w:t>
            </w:r>
            <w:r w:rsidRPr="00504B33">
              <w:rPr>
                <w:rFonts w:ascii="Times New Roman" w:hAnsi="Times New Roman"/>
                <w:sz w:val="22"/>
                <w:szCs w:val="22"/>
                <w:lang w:val="da-DK"/>
              </w:rPr>
              <w:tab/>
            </w:r>
          </w:p>
          <w:p w14:paraId="10BDDF07" w14:textId="5F715777" w:rsidR="00005DB1" w:rsidRPr="00504B33" w:rsidRDefault="00BC6288" w:rsidP="00FF0A6A">
            <w:pPr>
              <w:widowControl w:val="0"/>
              <w:numPr>
                <w:ilvl w:val="0"/>
                <w:numId w:val="33"/>
              </w:numPr>
              <w:tabs>
                <w:tab w:val="clear" w:pos="0"/>
              </w:tabs>
              <w:ind w:left="180" w:hanging="180"/>
              <w:rPr>
                <w:rFonts w:ascii="Times New Roman" w:hAnsi="Times New Roman"/>
                <w:iCs/>
                <w:spacing w:val="-6"/>
                <w:sz w:val="16"/>
                <w:szCs w:val="16"/>
                <w:lang w:val="da-DK"/>
              </w:rPr>
            </w:pPr>
            <w:r w:rsidRPr="00000554">
              <w:rPr>
                <w:rFonts w:ascii="Times New Roman" w:hAnsi="Times New Roman"/>
                <w:sz w:val="22"/>
                <w:szCs w:val="22"/>
                <w:lang w:val="da-DK"/>
              </w:rPr>
              <w:t>T</w:t>
            </w:r>
            <w:ins w:id="13" w:author="Admin" w:date="2024-07-01T11:33:00Z" w16du:dateUtc="2024-07-01T04:33:00Z">
              <w:r w:rsidR="00000554" w:rsidRPr="00321079">
                <w:rPr>
                  <w:rFonts w:ascii="Times New Roman" w:hAnsi="Times New Roman"/>
                  <w:sz w:val="22"/>
                  <w:szCs w:val="22"/>
                  <w:lang w:val="da-DK"/>
                </w:rPr>
                <w:t>h</w:t>
              </w:r>
            </w:ins>
            <w:r>
              <w:rPr>
                <w:rFonts w:ascii="Times New Roman" w:hAnsi="Times New Roman"/>
                <w:sz w:val="22"/>
                <w:szCs w:val="22"/>
                <w:lang w:val="da-DK"/>
              </w:rPr>
              <w:t>ứ trưởng Lê Xuân Định</w:t>
            </w:r>
            <w:r w:rsidR="00005DB1" w:rsidRPr="00504B33">
              <w:rPr>
                <w:rFonts w:ascii="Times New Roman" w:hAnsi="Times New Roman"/>
                <w:sz w:val="22"/>
                <w:szCs w:val="22"/>
                <w:lang w:val="da-DK"/>
              </w:rPr>
              <w:t xml:space="preserve"> (để b/c);</w:t>
            </w:r>
            <w:r w:rsidR="00005DB1" w:rsidRPr="00504B33">
              <w:rPr>
                <w:rFonts w:ascii="Times New Roman" w:hAnsi="Times New Roman"/>
                <w:sz w:val="22"/>
                <w:szCs w:val="22"/>
                <w:lang w:val="da-DK"/>
              </w:rPr>
              <w:tab/>
            </w:r>
          </w:p>
          <w:p w14:paraId="7BF0D8AD" w14:textId="77777777" w:rsidR="00F50C9F" w:rsidRPr="00F50C9F" w:rsidRDefault="001E0FCA" w:rsidP="00FF0A6A">
            <w:pPr>
              <w:widowControl w:val="0"/>
              <w:numPr>
                <w:ilvl w:val="0"/>
                <w:numId w:val="33"/>
              </w:numPr>
              <w:tabs>
                <w:tab w:val="clear" w:pos="0"/>
              </w:tabs>
              <w:ind w:left="180" w:hanging="180"/>
              <w:rPr>
                <w:rFonts w:ascii="Times New Roman" w:hAnsi="Times New Roman"/>
                <w:iCs/>
                <w:spacing w:val="-6"/>
                <w:sz w:val="16"/>
                <w:szCs w:val="16"/>
                <w:lang w:val="da-DK"/>
              </w:rPr>
            </w:pPr>
            <w:r>
              <w:rPr>
                <w:rFonts w:ascii="Times New Roman" w:hAnsi="Times New Roman"/>
                <w:sz w:val="22"/>
                <w:szCs w:val="22"/>
                <w:lang w:val="da-DK"/>
              </w:rPr>
              <w:t>Vụ Pháp chế Bộ KH&amp;CN</w:t>
            </w:r>
            <w:r w:rsidR="00005DB1" w:rsidRPr="00504B33">
              <w:rPr>
                <w:rFonts w:ascii="Times New Roman" w:hAnsi="Times New Roman"/>
                <w:sz w:val="22"/>
                <w:szCs w:val="22"/>
                <w:lang w:val="da-DK"/>
              </w:rPr>
              <w:t xml:space="preserve"> (để p</w:t>
            </w:r>
            <w:r>
              <w:rPr>
                <w:rFonts w:ascii="Times New Roman" w:hAnsi="Times New Roman"/>
                <w:sz w:val="22"/>
                <w:szCs w:val="22"/>
                <w:lang w:val="da-DK"/>
              </w:rPr>
              <w:t>/</w:t>
            </w:r>
            <w:r w:rsidR="00005DB1" w:rsidRPr="00504B33">
              <w:rPr>
                <w:rFonts w:ascii="Times New Roman" w:hAnsi="Times New Roman"/>
                <w:sz w:val="22"/>
                <w:szCs w:val="22"/>
                <w:lang w:val="da-DK"/>
              </w:rPr>
              <w:t xml:space="preserve">h); </w:t>
            </w:r>
          </w:p>
          <w:p w14:paraId="5F21B6CE" w14:textId="610B9FB7" w:rsidR="00005DB1" w:rsidRPr="00F50C9F" w:rsidRDefault="00F50C9F" w:rsidP="00FF0A6A">
            <w:pPr>
              <w:widowControl w:val="0"/>
              <w:numPr>
                <w:ilvl w:val="0"/>
                <w:numId w:val="33"/>
              </w:numPr>
              <w:tabs>
                <w:tab w:val="clear" w:pos="0"/>
              </w:tabs>
              <w:ind w:left="180" w:hanging="180"/>
              <w:rPr>
                <w:rFonts w:ascii="Times New Roman" w:hAnsi="Times New Roman"/>
                <w:iCs/>
                <w:spacing w:val="-6"/>
                <w:sz w:val="16"/>
                <w:szCs w:val="16"/>
                <w:lang w:val="da-DK"/>
              </w:rPr>
            </w:pPr>
            <w:r>
              <w:rPr>
                <w:rFonts w:ascii="Times New Roman" w:hAnsi="Times New Roman"/>
                <w:sz w:val="22"/>
                <w:szCs w:val="22"/>
                <w:lang w:val="da-DK"/>
              </w:rPr>
              <w:t>Vụ TCCB Bộ KH&amp;CN</w:t>
            </w:r>
            <w:r w:rsidRPr="00504B33">
              <w:rPr>
                <w:rFonts w:ascii="Times New Roman" w:hAnsi="Times New Roman"/>
                <w:sz w:val="22"/>
                <w:szCs w:val="22"/>
                <w:lang w:val="da-DK"/>
              </w:rPr>
              <w:t xml:space="preserve"> (để p</w:t>
            </w:r>
            <w:r>
              <w:rPr>
                <w:rFonts w:ascii="Times New Roman" w:hAnsi="Times New Roman"/>
                <w:sz w:val="22"/>
                <w:szCs w:val="22"/>
                <w:lang w:val="da-DK"/>
              </w:rPr>
              <w:t>/</w:t>
            </w:r>
            <w:r w:rsidRPr="00504B33">
              <w:rPr>
                <w:rFonts w:ascii="Times New Roman" w:hAnsi="Times New Roman"/>
                <w:sz w:val="22"/>
                <w:szCs w:val="22"/>
                <w:lang w:val="da-DK"/>
              </w:rPr>
              <w:t xml:space="preserve">h); </w:t>
            </w:r>
          </w:p>
          <w:p w14:paraId="5C8FCA37" w14:textId="6954E958" w:rsidR="00F50C9F" w:rsidRPr="003F3824" w:rsidRDefault="00F50C9F" w:rsidP="00FF0A6A">
            <w:pPr>
              <w:widowControl w:val="0"/>
              <w:numPr>
                <w:ilvl w:val="0"/>
                <w:numId w:val="33"/>
              </w:numPr>
              <w:tabs>
                <w:tab w:val="clear" w:pos="0"/>
              </w:tabs>
              <w:ind w:left="180" w:hanging="180"/>
              <w:rPr>
                <w:rFonts w:ascii="Times New Roman" w:hAnsi="Times New Roman"/>
                <w:iCs/>
                <w:spacing w:val="-6"/>
                <w:sz w:val="22"/>
                <w:szCs w:val="22"/>
                <w:lang w:val="da-DK"/>
              </w:rPr>
            </w:pPr>
            <w:r w:rsidRPr="003F3824">
              <w:rPr>
                <w:rFonts w:ascii="Times New Roman" w:hAnsi="Times New Roman"/>
                <w:iCs/>
                <w:spacing w:val="-6"/>
                <w:sz w:val="22"/>
                <w:szCs w:val="22"/>
                <w:lang w:val="da-DK"/>
              </w:rPr>
              <w:t>V</w:t>
            </w:r>
            <w:r w:rsidR="003F3824" w:rsidRPr="003F3824">
              <w:rPr>
                <w:rFonts w:ascii="Times New Roman" w:hAnsi="Times New Roman"/>
                <w:iCs/>
                <w:spacing w:val="-6"/>
                <w:sz w:val="22"/>
                <w:szCs w:val="22"/>
                <w:lang w:val="da-DK"/>
              </w:rPr>
              <w:t xml:space="preserve">P </w:t>
            </w:r>
            <w:r w:rsidR="003F3824">
              <w:rPr>
                <w:rFonts w:ascii="Times New Roman" w:hAnsi="Times New Roman"/>
                <w:sz w:val="22"/>
                <w:szCs w:val="22"/>
                <w:lang w:val="da-DK"/>
              </w:rPr>
              <w:t>Bộ KH&amp;CN</w:t>
            </w:r>
            <w:r w:rsidR="003F3824" w:rsidRPr="00504B33">
              <w:rPr>
                <w:rFonts w:ascii="Times New Roman" w:hAnsi="Times New Roman"/>
                <w:sz w:val="22"/>
                <w:szCs w:val="22"/>
                <w:lang w:val="da-DK"/>
              </w:rPr>
              <w:t xml:space="preserve"> (để p</w:t>
            </w:r>
            <w:r w:rsidR="003F3824">
              <w:rPr>
                <w:rFonts w:ascii="Times New Roman" w:hAnsi="Times New Roman"/>
                <w:sz w:val="22"/>
                <w:szCs w:val="22"/>
                <w:lang w:val="da-DK"/>
              </w:rPr>
              <w:t>/</w:t>
            </w:r>
            <w:r w:rsidR="003F3824" w:rsidRPr="00504B33">
              <w:rPr>
                <w:rFonts w:ascii="Times New Roman" w:hAnsi="Times New Roman"/>
                <w:sz w:val="22"/>
                <w:szCs w:val="22"/>
                <w:lang w:val="da-DK"/>
              </w:rPr>
              <w:t xml:space="preserve">h); </w:t>
            </w:r>
          </w:p>
          <w:p w14:paraId="2B6EDD92" w14:textId="77777777" w:rsidR="00005DB1" w:rsidRPr="00504B33" w:rsidRDefault="00005DB1" w:rsidP="00FF0A6A">
            <w:pPr>
              <w:widowControl w:val="0"/>
              <w:numPr>
                <w:ilvl w:val="0"/>
                <w:numId w:val="33"/>
              </w:numPr>
              <w:tabs>
                <w:tab w:val="clear" w:pos="0"/>
              </w:tabs>
              <w:ind w:left="180" w:hanging="180"/>
              <w:rPr>
                <w:rFonts w:ascii="Times New Roman" w:hAnsi="Times New Roman"/>
                <w:iCs/>
                <w:spacing w:val="-6"/>
                <w:sz w:val="16"/>
                <w:szCs w:val="16"/>
                <w:lang w:val="da-DK"/>
              </w:rPr>
            </w:pPr>
            <w:r w:rsidRPr="00504B33">
              <w:rPr>
                <w:rFonts w:ascii="Times New Roman" w:hAnsi="Times New Roman"/>
                <w:sz w:val="22"/>
                <w:szCs w:val="22"/>
                <w:lang w:val="da-DK"/>
              </w:rPr>
              <w:t>Lưu: VT, T</w:t>
            </w:r>
            <w:r w:rsidR="00622E99" w:rsidRPr="00504B33">
              <w:rPr>
                <w:rFonts w:ascii="Times New Roman" w:hAnsi="Times New Roman"/>
                <w:sz w:val="22"/>
                <w:szCs w:val="22"/>
                <w:lang w:val="da-DK"/>
              </w:rPr>
              <w:t>Đ</w:t>
            </w:r>
            <w:r w:rsidRPr="00504B33">
              <w:rPr>
                <w:rFonts w:ascii="Times New Roman" w:hAnsi="Times New Roman"/>
                <w:sz w:val="22"/>
                <w:szCs w:val="22"/>
                <w:lang w:val="da-DK"/>
              </w:rPr>
              <w:t>C.</w:t>
            </w:r>
          </w:p>
        </w:tc>
        <w:tc>
          <w:tcPr>
            <w:tcW w:w="4695" w:type="dxa"/>
            <w:shd w:val="clear" w:color="auto" w:fill="auto"/>
          </w:tcPr>
          <w:p w14:paraId="5736F09F" w14:textId="6C0A57DE" w:rsidR="00005DB1" w:rsidRPr="00504B33" w:rsidRDefault="00B42AAE" w:rsidP="00FF0A6A">
            <w:pPr>
              <w:widowControl w:val="0"/>
              <w:jc w:val="center"/>
              <w:rPr>
                <w:rFonts w:ascii="Times New Roman" w:hAnsi="Times New Roman"/>
                <w:b/>
                <w:lang w:val="da-DK"/>
              </w:rPr>
            </w:pPr>
            <w:r>
              <w:rPr>
                <w:rFonts w:ascii="Times New Roman" w:hAnsi="Times New Roman"/>
                <w:b/>
                <w:lang w:val="da-DK"/>
              </w:rPr>
              <w:t>Q</w:t>
            </w:r>
            <w:r w:rsidR="00005DB1" w:rsidRPr="00504B33">
              <w:rPr>
                <w:rFonts w:ascii="Times New Roman" w:hAnsi="Times New Roman"/>
                <w:b/>
                <w:lang w:val="da-DK"/>
              </w:rPr>
              <w:t>.</w:t>
            </w:r>
            <w:r w:rsidR="00BB270E" w:rsidRPr="00504B33">
              <w:rPr>
                <w:rFonts w:ascii="Times New Roman" w:hAnsi="Times New Roman"/>
                <w:b/>
                <w:lang w:val="da-DK"/>
              </w:rPr>
              <w:t xml:space="preserve"> </w:t>
            </w:r>
            <w:r>
              <w:rPr>
                <w:rFonts w:ascii="Times New Roman" w:hAnsi="Times New Roman"/>
                <w:b/>
                <w:lang w:val="da-DK"/>
              </w:rPr>
              <w:t>CHỦ TỊCH</w:t>
            </w:r>
          </w:p>
          <w:p w14:paraId="031267A3" w14:textId="77777777" w:rsidR="00005DB1" w:rsidRPr="00504B33" w:rsidRDefault="00005DB1" w:rsidP="00FF0A6A">
            <w:pPr>
              <w:widowControl w:val="0"/>
              <w:jc w:val="center"/>
              <w:rPr>
                <w:rFonts w:ascii="Times New Roman" w:hAnsi="Times New Roman"/>
                <w:b/>
                <w:lang w:val="da-DK"/>
              </w:rPr>
            </w:pPr>
          </w:p>
          <w:p w14:paraId="741E92E1" w14:textId="77777777" w:rsidR="00005DB1" w:rsidRPr="00504B33" w:rsidRDefault="00005DB1" w:rsidP="00FF0A6A">
            <w:pPr>
              <w:widowControl w:val="0"/>
              <w:jc w:val="center"/>
              <w:rPr>
                <w:rFonts w:ascii="Times New Roman" w:hAnsi="Times New Roman"/>
                <w:b/>
                <w:lang w:val="da-DK"/>
              </w:rPr>
            </w:pPr>
          </w:p>
          <w:p w14:paraId="53F5CA8F" w14:textId="737CC943" w:rsidR="00005DB1" w:rsidRPr="00504B33" w:rsidRDefault="00005DB1" w:rsidP="00FF0A6A">
            <w:pPr>
              <w:widowControl w:val="0"/>
              <w:jc w:val="center"/>
              <w:rPr>
                <w:rFonts w:ascii="Times New Roman" w:hAnsi="Times New Roman"/>
                <w:b/>
                <w:lang w:val="da-DK"/>
              </w:rPr>
            </w:pPr>
          </w:p>
          <w:p w14:paraId="1542002F" w14:textId="77777777" w:rsidR="00334BE2" w:rsidRPr="00504B33" w:rsidRDefault="00334BE2" w:rsidP="00FF0A6A">
            <w:pPr>
              <w:widowControl w:val="0"/>
              <w:jc w:val="center"/>
              <w:rPr>
                <w:rFonts w:ascii="Times New Roman" w:hAnsi="Times New Roman"/>
                <w:b/>
                <w:lang w:val="da-DK"/>
              </w:rPr>
            </w:pPr>
          </w:p>
          <w:p w14:paraId="1768B46E" w14:textId="77777777" w:rsidR="00005DB1" w:rsidRPr="00504B33" w:rsidRDefault="00005DB1" w:rsidP="00FF0A6A">
            <w:pPr>
              <w:widowControl w:val="0"/>
              <w:jc w:val="center"/>
              <w:rPr>
                <w:rFonts w:ascii="Times New Roman" w:hAnsi="Times New Roman"/>
                <w:b/>
                <w:lang w:val="da-DK"/>
              </w:rPr>
            </w:pPr>
          </w:p>
          <w:p w14:paraId="4DB0D956" w14:textId="2FA731C5" w:rsidR="00005DB1" w:rsidRPr="00504B33" w:rsidRDefault="00B42AAE" w:rsidP="00FF0A6A">
            <w:pPr>
              <w:widowControl w:val="0"/>
              <w:spacing w:before="120"/>
              <w:jc w:val="center"/>
              <w:rPr>
                <w:rFonts w:ascii="Times New Roman" w:hAnsi="Times New Roman"/>
                <w:iCs/>
                <w:spacing w:val="-6"/>
                <w:sz w:val="16"/>
                <w:szCs w:val="16"/>
                <w:lang w:val="da-DK"/>
              </w:rPr>
            </w:pPr>
            <w:r>
              <w:rPr>
                <w:rFonts w:ascii="Times New Roman" w:hAnsi="Times New Roman"/>
                <w:b/>
                <w:lang w:val="da-DK"/>
              </w:rPr>
              <w:t>Hà Minh Hiệp</w:t>
            </w:r>
          </w:p>
        </w:tc>
      </w:tr>
      <w:bookmarkEnd w:id="12"/>
    </w:tbl>
    <w:p w14:paraId="3FF699BA" w14:textId="77777777" w:rsidR="001F2379" w:rsidRPr="00504B33" w:rsidRDefault="001F2379" w:rsidP="00FF0A6A">
      <w:pPr>
        <w:widowControl w:val="0"/>
        <w:ind w:firstLine="0"/>
        <w:jc w:val="center"/>
        <w:rPr>
          <w:rFonts w:ascii="Times New Roman" w:hAnsi="Times New Roman"/>
          <w:lang w:val="nl-NL"/>
        </w:rPr>
      </w:pPr>
    </w:p>
    <w:sectPr w:rsidR="001F2379" w:rsidRPr="00504B33" w:rsidSect="0077407F">
      <w:headerReference w:type="default" r:id="rId12"/>
      <w:pgSz w:w="11907" w:h="16840" w:code="9"/>
      <w:pgMar w:top="1134" w:right="1134" w:bottom="1134" w:left="1701" w:header="425" w:footer="54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EEDAA6" w14:textId="77777777" w:rsidR="0054257B" w:rsidRDefault="0054257B" w:rsidP="005441D8">
      <w:r>
        <w:separator/>
      </w:r>
    </w:p>
  </w:endnote>
  <w:endnote w:type="continuationSeparator" w:id="0">
    <w:p w14:paraId="514206B2" w14:textId="77777777" w:rsidR="0054257B" w:rsidRDefault="0054257B" w:rsidP="0054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D967DB" w14:textId="77777777" w:rsidR="0054257B" w:rsidRDefault="0054257B" w:rsidP="005441D8">
      <w:r>
        <w:separator/>
      </w:r>
    </w:p>
  </w:footnote>
  <w:footnote w:type="continuationSeparator" w:id="0">
    <w:p w14:paraId="069100C4" w14:textId="77777777" w:rsidR="0054257B" w:rsidRDefault="0054257B" w:rsidP="00544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3094996"/>
      <w:docPartObj>
        <w:docPartGallery w:val="Page Numbers (Top of Page)"/>
        <w:docPartUnique/>
      </w:docPartObj>
    </w:sdtPr>
    <w:sdtEndPr>
      <w:rPr>
        <w:rFonts w:ascii="Times New Roman" w:hAnsi="Times New Roman"/>
        <w:noProof/>
      </w:rPr>
    </w:sdtEndPr>
    <w:sdtContent>
      <w:p w14:paraId="34182C9B" w14:textId="36C02106" w:rsidR="001A318A" w:rsidRPr="001A318A" w:rsidRDefault="001A318A">
        <w:pPr>
          <w:pStyle w:val="Header"/>
          <w:jc w:val="center"/>
          <w:rPr>
            <w:rFonts w:ascii="Times New Roman" w:hAnsi="Times New Roman"/>
          </w:rPr>
        </w:pPr>
        <w:r w:rsidRPr="001A318A">
          <w:rPr>
            <w:rFonts w:ascii="Times New Roman" w:hAnsi="Times New Roman"/>
          </w:rPr>
          <w:fldChar w:fldCharType="begin"/>
        </w:r>
        <w:r w:rsidRPr="001A318A">
          <w:rPr>
            <w:rFonts w:ascii="Times New Roman" w:hAnsi="Times New Roman"/>
          </w:rPr>
          <w:instrText xml:space="preserve"> PAGE   \* MERGEFORMAT </w:instrText>
        </w:r>
        <w:r w:rsidRPr="001A318A">
          <w:rPr>
            <w:rFonts w:ascii="Times New Roman" w:hAnsi="Times New Roman"/>
          </w:rPr>
          <w:fldChar w:fldCharType="separate"/>
        </w:r>
        <w:r w:rsidR="00964268">
          <w:rPr>
            <w:rFonts w:ascii="Times New Roman" w:hAnsi="Times New Roman"/>
            <w:noProof/>
          </w:rPr>
          <w:t>8</w:t>
        </w:r>
        <w:r w:rsidRPr="001A318A">
          <w:rPr>
            <w:rFonts w:ascii="Times New Roman" w:hAnsi="Times New Roman"/>
            <w:noProof/>
          </w:rPr>
          <w:fldChar w:fldCharType="end"/>
        </w:r>
      </w:p>
    </w:sdtContent>
  </w:sdt>
  <w:p w14:paraId="315540C5" w14:textId="77777777" w:rsidR="001A318A" w:rsidRPr="001A318A" w:rsidRDefault="001A318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E3645"/>
    <w:multiLevelType w:val="singleLevel"/>
    <w:tmpl w:val="6E029B2E"/>
    <w:lvl w:ilvl="0">
      <w:start w:val="1"/>
      <w:numFmt w:val="bullet"/>
      <w:lvlText w:val="-"/>
      <w:lvlJc w:val="left"/>
      <w:pPr>
        <w:tabs>
          <w:tab w:val="num" w:pos="1545"/>
        </w:tabs>
        <w:ind w:left="1545" w:hanging="360"/>
      </w:pPr>
      <w:rPr>
        <w:rFonts w:ascii="Times New Roman" w:hAnsi="Times New Roman" w:hint="default"/>
      </w:rPr>
    </w:lvl>
  </w:abstractNum>
  <w:abstractNum w:abstractNumId="1" w15:restartNumberingAfterBreak="0">
    <w:nsid w:val="080B409C"/>
    <w:multiLevelType w:val="hybridMultilevel"/>
    <w:tmpl w:val="3526694C"/>
    <w:lvl w:ilvl="0" w:tplc="332A1E98">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2" w15:restartNumberingAfterBreak="0">
    <w:nsid w:val="0A005437"/>
    <w:multiLevelType w:val="hybridMultilevel"/>
    <w:tmpl w:val="CB1C7D2C"/>
    <w:lvl w:ilvl="0" w:tplc="9EEC52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172678B"/>
    <w:multiLevelType w:val="hybridMultilevel"/>
    <w:tmpl w:val="AAAAEF7E"/>
    <w:lvl w:ilvl="0" w:tplc="F2B223E6">
      <w:start w:val="1"/>
      <w:numFmt w:val="lowerLetter"/>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1CE3DBA"/>
    <w:multiLevelType w:val="hybridMultilevel"/>
    <w:tmpl w:val="23FA75B8"/>
    <w:lvl w:ilvl="0" w:tplc="2DAC7774">
      <w:start w:val="5"/>
      <w:numFmt w:val="bullet"/>
      <w:lvlText w:val="-"/>
      <w:lvlJc w:val="left"/>
      <w:pPr>
        <w:ind w:left="928" w:hanging="360"/>
      </w:pPr>
      <w:rPr>
        <w:rFonts w:ascii="Times New Roman" w:eastAsia="SimSu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15:restartNumberingAfterBreak="0">
    <w:nsid w:val="152C5FBB"/>
    <w:multiLevelType w:val="hybridMultilevel"/>
    <w:tmpl w:val="08CE452C"/>
    <w:lvl w:ilvl="0" w:tplc="22CC3094">
      <w:start w:val="2"/>
      <w:numFmt w:val="bullet"/>
      <w:lvlText w:val="-"/>
      <w:lvlJc w:val="left"/>
      <w:pPr>
        <w:ind w:left="1457" w:hanging="360"/>
      </w:pPr>
      <w:rPr>
        <w:rFonts w:ascii="Times New Roman" w:eastAsia="SimSu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 w15:restartNumberingAfterBreak="0">
    <w:nsid w:val="181061AE"/>
    <w:multiLevelType w:val="hybridMultilevel"/>
    <w:tmpl w:val="92DA262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AEC11D4"/>
    <w:multiLevelType w:val="hybridMultilevel"/>
    <w:tmpl w:val="43A20272"/>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8" w15:restartNumberingAfterBreak="0">
    <w:nsid w:val="1E282AEA"/>
    <w:multiLevelType w:val="hybridMultilevel"/>
    <w:tmpl w:val="BA68BCA8"/>
    <w:lvl w:ilvl="0" w:tplc="0D8AE6E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F6C340F"/>
    <w:multiLevelType w:val="hybridMultilevel"/>
    <w:tmpl w:val="BFD6F2E6"/>
    <w:lvl w:ilvl="0" w:tplc="2A72BA14">
      <w:start w:val="1"/>
      <w:numFmt w:val="decimal"/>
      <w:lvlText w:val="%1."/>
      <w:lvlJc w:val="left"/>
      <w:pPr>
        <w:ind w:left="72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502D8"/>
    <w:multiLevelType w:val="hybridMultilevel"/>
    <w:tmpl w:val="6BF630E2"/>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1" w15:restartNumberingAfterBreak="0">
    <w:nsid w:val="2C027D1F"/>
    <w:multiLevelType w:val="hybridMultilevel"/>
    <w:tmpl w:val="1972AE0C"/>
    <w:lvl w:ilvl="0" w:tplc="88B86D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26D3999"/>
    <w:multiLevelType w:val="hybridMultilevel"/>
    <w:tmpl w:val="AD287B4E"/>
    <w:lvl w:ilvl="0" w:tplc="4A88AF76">
      <w:start w:val="1"/>
      <w:numFmt w:val="bullet"/>
      <w:lvlText w:val="-"/>
      <w:lvlJc w:val="left"/>
      <w:pPr>
        <w:tabs>
          <w:tab w:val="num" w:pos="567"/>
        </w:tabs>
        <w:ind w:left="567" w:hanging="567"/>
      </w:pPr>
      <w:rPr>
        <w:rFonts w:ascii="Times New Roman" w:eastAsia="Times New Roman" w:hAnsi="Times New Roman" w:hint="default"/>
      </w:rPr>
    </w:lvl>
    <w:lvl w:ilvl="1" w:tplc="04090003">
      <w:start w:val="1"/>
      <w:numFmt w:val="bullet"/>
      <w:lvlText w:val="o"/>
      <w:lvlJc w:val="left"/>
      <w:pPr>
        <w:tabs>
          <w:tab w:val="num" w:pos="873"/>
        </w:tabs>
        <w:ind w:left="873" w:hanging="360"/>
      </w:pPr>
      <w:rPr>
        <w:rFonts w:ascii="Courier New" w:hAnsi="Courier New" w:hint="default"/>
      </w:rPr>
    </w:lvl>
    <w:lvl w:ilvl="2" w:tplc="47A4DDD6">
      <w:start w:val="1"/>
      <w:numFmt w:val="bullet"/>
      <w:lvlText w:val="-"/>
      <w:lvlJc w:val="left"/>
      <w:pPr>
        <w:tabs>
          <w:tab w:val="num" w:pos="1134"/>
        </w:tabs>
        <w:ind w:left="1134" w:hanging="567"/>
      </w:pPr>
      <w:rPr>
        <w:rFonts w:ascii="Times New Roman" w:eastAsia="Times New Roman" w:hAnsi="Times New Roman" w:hint="default"/>
      </w:rPr>
    </w:lvl>
    <w:lvl w:ilvl="3" w:tplc="04090001" w:tentative="1">
      <w:start w:val="1"/>
      <w:numFmt w:val="bullet"/>
      <w:lvlText w:val=""/>
      <w:lvlJc w:val="left"/>
      <w:pPr>
        <w:tabs>
          <w:tab w:val="num" w:pos="2313"/>
        </w:tabs>
        <w:ind w:left="2313" w:hanging="360"/>
      </w:pPr>
      <w:rPr>
        <w:rFonts w:ascii="Times New Roman" w:hAnsi="Times New Roman"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Times New Roman" w:hAnsi="Times New Roman" w:hint="default"/>
      </w:rPr>
    </w:lvl>
    <w:lvl w:ilvl="6" w:tplc="04090001" w:tentative="1">
      <w:start w:val="1"/>
      <w:numFmt w:val="bullet"/>
      <w:lvlText w:val=""/>
      <w:lvlJc w:val="left"/>
      <w:pPr>
        <w:tabs>
          <w:tab w:val="num" w:pos="4473"/>
        </w:tabs>
        <w:ind w:left="4473" w:hanging="360"/>
      </w:pPr>
      <w:rPr>
        <w:rFonts w:ascii="Times New Roman" w:hAnsi="Times New Roman"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Times New Roman" w:hAnsi="Times New Roman" w:hint="default"/>
      </w:rPr>
    </w:lvl>
  </w:abstractNum>
  <w:abstractNum w:abstractNumId="13" w15:restartNumberingAfterBreak="0">
    <w:nsid w:val="36FC2738"/>
    <w:multiLevelType w:val="hybridMultilevel"/>
    <w:tmpl w:val="BF082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F13AF"/>
    <w:multiLevelType w:val="hybridMultilevel"/>
    <w:tmpl w:val="9678FBDE"/>
    <w:lvl w:ilvl="0" w:tplc="2A2074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3B5F7335"/>
    <w:multiLevelType w:val="hybridMultilevel"/>
    <w:tmpl w:val="DA9E8BA4"/>
    <w:lvl w:ilvl="0" w:tplc="47AC1BF4">
      <w:start w:val="1"/>
      <w:numFmt w:val="lowerLetter"/>
      <w:lvlText w:val="%1)"/>
      <w:lvlJc w:val="left"/>
      <w:pPr>
        <w:ind w:left="1200"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6" w15:restartNumberingAfterBreak="0">
    <w:nsid w:val="3DCD2F7B"/>
    <w:multiLevelType w:val="hybridMultilevel"/>
    <w:tmpl w:val="46FCB8CC"/>
    <w:lvl w:ilvl="0" w:tplc="0B588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904D8C"/>
    <w:multiLevelType w:val="hybridMultilevel"/>
    <w:tmpl w:val="302EAD98"/>
    <w:lvl w:ilvl="0" w:tplc="9F0AC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AB4B80"/>
    <w:multiLevelType w:val="hybridMultilevel"/>
    <w:tmpl w:val="01EC0392"/>
    <w:lvl w:ilvl="0" w:tplc="9CDACD56">
      <w:numFmt w:val="bullet"/>
      <w:lvlText w:val="-"/>
      <w:lvlJc w:val="left"/>
      <w:pPr>
        <w:tabs>
          <w:tab w:val="num" w:pos="0"/>
        </w:tabs>
        <w:ind w:left="0" w:hanging="360"/>
      </w:pPr>
      <w:rPr>
        <w:rFonts w:ascii=".VnTime" w:eastAsia="Times New Roman" w:hAnsi=".VnTime"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7EE30F4"/>
    <w:multiLevelType w:val="hybridMultilevel"/>
    <w:tmpl w:val="4F5840CC"/>
    <w:lvl w:ilvl="0" w:tplc="6EE01008">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5B0562"/>
    <w:multiLevelType w:val="hybridMultilevel"/>
    <w:tmpl w:val="6BF04DB4"/>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1" w15:restartNumberingAfterBreak="0">
    <w:nsid w:val="4C703C14"/>
    <w:multiLevelType w:val="hybridMultilevel"/>
    <w:tmpl w:val="9AAAF192"/>
    <w:lvl w:ilvl="0" w:tplc="4C2488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DED5113"/>
    <w:multiLevelType w:val="hybridMultilevel"/>
    <w:tmpl w:val="7D34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474A08"/>
    <w:multiLevelType w:val="hybridMultilevel"/>
    <w:tmpl w:val="64161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B31F5A"/>
    <w:multiLevelType w:val="hybridMultilevel"/>
    <w:tmpl w:val="6262ACB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9815F0"/>
    <w:multiLevelType w:val="hybridMultilevel"/>
    <w:tmpl w:val="970C268E"/>
    <w:lvl w:ilvl="0" w:tplc="A8B48ED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5B226C03"/>
    <w:multiLevelType w:val="hybridMultilevel"/>
    <w:tmpl w:val="1B82A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623E31"/>
    <w:multiLevelType w:val="singleLevel"/>
    <w:tmpl w:val="03EA5F4C"/>
    <w:lvl w:ilvl="0">
      <w:start w:val="5"/>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67516CC1"/>
    <w:multiLevelType w:val="hybridMultilevel"/>
    <w:tmpl w:val="E0B2A234"/>
    <w:lvl w:ilvl="0" w:tplc="D374B2E0">
      <w:start w:val="5"/>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D25C1C"/>
    <w:multiLevelType w:val="hybridMultilevel"/>
    <w:tmpl w:val="EAE260A4"/>
    <w:lvl w:ilvl="0" w:tplc="BD980D4E">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15:restartNumberingAfterBreak="0">
    <w:nsid w:val="76236886"/>
    <w:multiLevelType w:val="hybridMultilevel"/>
    <w:tmpl w:val="3AB810E2"/>
    <w:lvl w:ilvl="0" w:tplc="FD3ECC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631094E"/>
    <w:multiLevelType w:val="hybridMultilevel"/>
    <w:tmpl w:val="9AA67FCC"/>
    <w:lvl w:ilvl="0" w:tplc="996A1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D26952"/>
    <w:multiLevelType w:val="hybridMultilevel"/>
    <w:tmpl w:val="3F727BA2"/>
    <w:lvl w:ilvl="0" w:tplc="D966A834">
      <w:start w:val="1"/>
      <w:numFmt w:val="lowerLetter"/>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BF940E3"/>
    <w:multiLevelType w:val="hybridMultilevel"/>
    <w:tmpl w:val="4F027B64"/>
    <w:lvl w:ilvl="0" w:tplc="D752210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435E31"/>
    <w:multiLevelType w:val="hybridMultilevel"/>
    <w:tmpl w:val="B6EC0C08"/>
    <w:lvl w:ilvl="0" w:tplc="FEB28FBC">
      <w:start w:val="4"/>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D2D0DAA"/>
    <w:multiLevelType w:val="hybridMultilevel"/>
    <w:tmpl w:val="13343A3E"/>
    <w:lvl w:ilvl="0" w:tplc="5A76E5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422679737">
    <w:abstractNumId w:val="9"/>
  </w:num>
  <w:num w:numId="2" w16cid:durableId="765729693">
    <w:abstractNumId w:val="2"/>
  </w:num>
  <w:num w:numId="3" w16cid:durableId="2078241845">
    <w:abstractNumId w:val="23"/>
  </w:num>
  <w:num w:numId="4" w16cid:durableId="776369798">
    <w:abstractNumId w:val="22"/>
  </w:num>
  <w:num w:numId="5" w16cid:durableId="750077960">
    <w:abstractNumId w:val="33"/>
  </w:num>
  <w:num w:numId="6" w16cid:durableId="647900911">
    <w:abstractNumId w:val="35"/>
  </w:num>
  <w:num w:numId="7" w16cid:durableId="1181317450">
    <w:abstractNumId w:val="34"/>
  </w:num>
  <w:num w:numId="8" w16cid:durableId="233972897">
    <w:abstractNumId w:val="14"/>
  </w:num>
  <w:num w:numId="9" w16cid:durableId="1116414223">
    <w:abstractNumId w:val="28"/>
  </w:num>
  <w:num w:numId="10" w16cid:durableId="35395530">
    <w:abstractNumId w:val="4"/>
  </w:num>
  <w:num w:numId="11" w16cid:durableId="743987254">
    <w:abstractNumId w:val="15"/>
  </w:num>
  <w:num w:numId="12" w16cid:durableId="1423600098">
    <w:abstractNumId w:val="5"/>
  </w:num>
  <w:num w:numId="13" w16cid:durableId="1973562248">
    <w:abstractNumId w:val="27"/>
  </w:num>
  <w:num w:numId="14" w16cid:durableId="248777446">
    <w:abstractNumId w:val="29"/>
  </w:num>
  <w:num w:numId="15" w16cid:durableId="340280751">
    <w:abstractNumId w:val="25"/>
  </w:num>
  <w:num w:numId="16" w16cid:durableId="1784418374">
    <w:abstractNumId w:val="1"/>
  </w:num>
  <w:num w:numId="17" w16cid:durableId="1264723570">
    <w:abstractNumId w:val="32"/>
  </w:num>
  <w:num w:numId="18" w16cid:durableId="1899586858">
    <w:abstractNumId w:val="24"/>
  </w:num>
  <w:num w:numId="19" w16cid:durableId="1224948501">
    <w:abstractNumId w:val="20"/>
  </w:num>
  <w:num w:numId="20" w16cid:durableId="861089263">
    <w:abstractNumId w:val="12"/>
  </w:num>
  <w:num w:numId="21" w16cid:durableId="1716536520">
    <w:abstractNumId w:val="21"/>
  </w:num>
  <w:num w:numId="22" w16cid:durableId="966819431">
    <w:abstractNumId w:val="19"/>
  </w:num>
  <w:num w:numId="23" w16cid:durableId="1755320158">
    <w:abstractNumId w:val="0"/>
  </w:num>
  <w:num w:numId="24" w16cid:durableId="1248004427">
    <w:abstractNumId w:val="6"/>
  </w:num>
  <w:num w:numId="25" w16cid:durableId="1969310826">
    <w:abstractNumId w:val="8"/>
  </w:num>
  <w:num w:numId="26" w16cid:durableId="1061635054">
    <w:abstractNumId w:val="10"/>
  </w:num>
  <w:num w:numId="27" w16cid:durableId="1076323898">
    <w:abstractNumId w:val="7"/>
  </w:num>
  <w:num w:numId="28" w16cid:durableId="1204832422">
    <w:abstractNumId w:val="13"/>
  </w:num>
  <w:num w:numId="29" w16cid:durableId="1218273911">
    <w:abstractNumId w:val="26"/>
  </w:num>
  <w:num w:numId="30" w16cid:durableId="1865633934">
    <w:abstractNumId w:val="30"/>
  </w:num>
  <w:num w:numId="31" w16cid:durableId="506293152">
    <w:abstractNumId w:val="3"/>
  </w:num>
  <w:num w:numId="32" w16cid:durableId="1016811231">
    <w:abstractNumId w:val="11"/>
  </w:num>
  <w:num w:numId="33" w16cid:durableId="1980105620">
    <w:abstractNumId w:val="18"/>
  </w:num>
  <w:num w:numId="34" w16cid:durableId="2123382911">
    <w:abstractNumId w:val="17"/>
  </w:num>
  <w:num w:numId="35" w16cid:durableId="416437274">
    <w:abstractNumId w:val="16"/>
  </w:num>
  <w:num w:numId="36" w16cid:durableId="822503305">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00C"/>
    <w:rsid w:val="00000554"/>
    <w:rsid w:val="00000717"/>
    <w:rsid w:val="00000DF8"/>
    <w:rsid w:val="00000F4D"/>
    <w:rsid w:val="00001B56"/>
    <w:rsid w:val="00001D1D"/>
    <w:rsid w:val="000028AF"/>
    <w:rsid w:val="00002B2E"/>
    <w:rsid w:val="00003A3A"/>
    <w:rsid w:val="00005478"/>
    <w:rsid w:val="0000579A"/>
    <w:rsid w:val="00005AE5"/>
    <w:rsid w:val="00005C92"/>
    <w:rsid w:val="00005DB1"/>
    <w:rsid w:val="000069AD"/>
    <w:rsid w:val="00006A35"/>
    <w:rsid w:val="00007078"/>
    <w:rsid w:val="0000758C"/>
    <w:rsid w:val="0000775A"/>
    <w:rsid w:val="00007A9E"/>
    <w:rsid w:val="00007BE5"/>
    <w:rsid w:val="00010251"/>
    <w:rsid w:val="00010311"/>
    <w:rsid w:val="000118BB"/>
    <w:rsid w:val="000134D7"/>
    <w:rsid w:val="00013968"/>
    <w:rsid w:val="0001416E"/>
    <w:rsid w:val="0001438B"/>
    <w:rsid w:val="0001473F"/>
    <w:rsid w:val="00014C83"/>
    <w:rsid w:val="00014FDC"/>
    <w:rsid w:val="0001557B"/>
    <w:rsid w:val="00015A77"/>
    <w:rsid w:val="00016283"/>
    <w:rsid w:val="00016E93"/>
    <w:rsid w:val="000172EC"/>
    <w:rsid w:val="0002096C"/>
    <w:rsid w:val="00021C08"/>
    <w:rsid w:val="000220B2"/>
    <w:rsid w:val="000224C4"/>
    <w:rsid w:val="000225C7"/>
    <w:rsid w:val="00022F13"/>
    <w:rsid w:val="00022F29"/>
    <w:rsid w:val="000233A5"/>
    <w:rsid w:val="00024B6D"/>
    <w:rsid w:val="000253C2"/>
    <w:rsid w:val="000257B8"/>
    <w:rsid w:val="00025C0C"/>
    <w:rsid w:val="00026534"/>
    <w:rsid w:val="00026A8D"/>
    <w:rsid w:val="000274FC"/>
    <w:rsid w:val="00027569"/>
    <w:rsid w:val="000277C6"/>
    <w:rsid w:val="00027B8F"/>
    <w:rsid w:val="000306A2"/>
    <w:rsid w:val="000308DD"/>
    <w:rsid w:val="00030D25"/>
    <w:rsid w:val="000310FE"/>
    <w:rsid w:val="00031BD8"/>
    <w:rsid w:val="000337EF"/>
    <w:rsid w:val="000338EA"/>
    <w:rsid w:val="00033B44"/>
    <w:rsid w:val="00034440"/>
    <w:rsid w:val="000357AA"/>
    <w:rsid w:val="00035A0F"/>
    <w:rsid w:val="00035B01"/>
    <w:rsid w:val="00035E9F"/>
    <w:rsid w:val="0003629E"/>
    <w:rsid w:val="00036F93"/>
    <w:rsid w:val="00037200"/>
    <w:rsid w:val="000376A8"/>
    <w:rsid w:val="00037946"/>
    <w:rsid w:val="00040111"/>
    <w:rsid w:val="00040205"/>
    <w:rsid w:val="000402D8"/>
    <w:rsid w:val="00040E10"/>
    <w:rsid w:val="00041369"/>
    <w:rsid w:val="00041681"/>
    <w:rsid w:val="00041C9B"/>
    <w:rsid w:val="00042892"/>
    <w:rsid w:val="0004297C"/>
    <w:rsid w:val="00042A83"/>
    <w:rsid w:val="00043409"/>
    <w:rsid w:val="00045798"/>
    <w:rsid w:val="00045CB1"/>
    <w:rsid w:val="00046E39"/>
    <w:rsid w:val="00047959"/>
    <w:rsid w:val="00047E5F"/>
    <w:rsid w:val="00050749"/>
    <w:rsid w:val="00050C69"/>
    <w:rsid w:val="00052EC3"/>
    <w:rsid w:val="00052F43"/>
    <w:rsid w:val="00052F75"/>
    <w:rsid w:val="00053D6E"/>
    <w:rsid w:val="00053E9C"/>
    <w:rsid w:val="00054792"/>
    <w:rsid w:val="000558BB"/>
    <w:rsid w:val="00055E23"/>
    <w:rsid w:val="00057668"/>
    <w:rsid w:val="00057F2A"/>
    <w:rsid w:val="0006010D"/>
    <w:rsid w:val="000603BA"/>
    <w:rsid w:val="00060463"/>
    <w:rsid w:val="000606D5"/>
    <w:rsid w:val="000616D6"/>
    <w:rsid w:val="00061A5C"/>
    <w:rsid w:val="00061C73"/>
    <w:rsid w:val="00061E70"/>
    <w:rsid w:val="00065D81"/>
    <w:rsid w:val="00065F2F"/>
    <w:rsid w:val="00065FC0"/>
    <w:rsid w:val="00066B37"/>
    <w:rsid w:val="00066C03"/>
    <w:rsid w:val="0006739B"/>
    <w:rsid w:val="00067C13"/>
    <w:rsid w:val="00067D23"/>
    <w:rsid w:val="00067DB5"/>
    <w:rsid w:val="00067DC1"/>
    <w:rsid w:val="000702E0"/>
    <w:rsid w:val="00070766"/>
    <w:rsid w:val="000707AB"/>
    <w:rsid w:val="00070827"/>
    <w:rsid w:val="000712FC"/>
    <w:rsid w:val="0007227B"/>
    <w:rsid w:val="00072E31"/>
    <w:rsid w:val="00072FD1"/>
    <w:rsid w:val="0007338A"/>
    <w:rsid w:val="00073BB3"/>
    <w:rsid w:val="0007589F"/>
    <w:rsid w:val="00075F26"/>
    <w:rsid w:val="0007633A"/>
    <w:rsid w:val="00077474"/>
    <w:rsid w:val="000779EF"/>
    <w:rsid w:val="00081763"/>
    <w:rsid w:val="000817B8"/>
    <w:rsid w:val="0008180A"/>
    <w:rsid w:val="000824BA"/>
    <w:rsid w:val="00082607"/>
    <w:rsid w:val="00082BDB"/>
    <w:rsid w:val="00082F77"/>
    <w:rsid w:val="0008310B"/>
    <w:rsid w:val="000835C3"/>
    <w:rsid w:val="00083A98"/>
    <w:rsid w:val="00084EC5"/>
    <w:rsid w:val="00084F7C"/>
    <w:rsid w:val="000853A3"/>
    <w:rsid w:val="0008655E"/>
    <w:rsid w:val="000867E4"/>
    <w:rsid w:val="00086D29"/>
    <w:rsid w:val="000879B1"/>
    <w:rsid w:val="00087B38"/>
    <w:rsid w:val="00090D6C"/>
    <w:rsid w:val="00090DE6"/>
    <w:rsid w:val="000912D5"/>
    <w:rsid w:val="00091CA1"/>
    <w:rsid w:val="000933F7"/>
    <w:rsid w:val="0009380F"/>
    <w:rsid w:val="0009421C"/>
    <w:rsid w:val="00094704"/>
    <w:rsid w:val="00094A33"/>
    <w:rsid w:val="00097026"/>
    <w:rsid w:val="00097DFB"/>
    <w:rsid w:val="00097E59"/>
    <w:rsid w:val="000A02EF"/>
    <w:rsid w:val="000A1155"/>
    <w:rsid w:val="000A1238"/>
    <w:rsid w:val="000A1474"/>
    <w:rsid w:val="000A275F"/>
    <w:rsid w:val="000A357B"/>
    <w:rsid w:val="000A37C3"/>
    <w:rsid w:val="000A5BBD"/>
    <w:rsid w:val="000A5BC1"/>
    <w:rsid w:val="000A6279"/>
    <w:rsid w:val="000A6AC0"/>
    <w:rsid w:val="000A6D8B"/>
    <w:rsid w:val="000A7011"/>
    <w:rsid w:val="000A744E"/>
    <w:rsid w:val="000A7957"/>
    <w:rsid w:val="000A7D60"/>
    <w:rsid w:val="000A7DB4"/>
    <w:rsid w:val="000A7FEF"/>
    <w:rsid w:val="000B0F3E"/>
    <w:rsid w:val="000B1BCA"/>
    <w:rsid w:val="000B2059"/>
    <w:rsid w:val="000B20DC"/>
    <w:rsid w:val="000B25FA"/>
    <w:rsid w:val="000B28F0"/>
    <w:rsid w:val="000B3344"/>
    <w:rsid w:val="000B399B"/>
    <w:rsid w:val="000B4288"/>
    <w:rsid w:val="000B4A28"/>
    <w:rsid w:val="000B57D5"/>
    <w:rsid w:val="000B6ECB"/>
    <w:rsid w:val="000B7869"/>
    <w:rsid w:val="000B79ED"/>
    <w:rsid w:val="000C0437"/>
    <w:rsid w:val="000C0CCB"/>
    <w:rsid w:val="000C2D80"/>
    <w:rsid w:val="000C3B83"/>
    <w:rsid w:val="000C3FAA"/>
    <w:rsid w:val="000C478A"/>
    <w:rsid w:val="000C54E2"/>
    <w:rsid w:val="000C5AF0"/>
    <w:rsid w:val="000C5F67"/>
    <w:rsid w:val="000C6328"/>
    <w:rsid w:val="000C6A98"/>
    <w:rsid w:val="000C6EC9"/>
    <w:rsid w:val="000C7221"/>
    <w:rsid w:val="000D09FB"/>
    <w:rsid w:val="000D11B3"/>
    <w:rsid w:val="000D144A"/>
    <w:rsid w:val="000D2B15"/>
    <w:rsid w:val="000D2D51"/>
    <w:rsid w:val="000D2EEE"/>
    <w:rsid w:val="000D34CE"/>
    <w:rsid w:val="000D4335"/>
    <w:rsid w:val="000D4CA6"/>
    <w:rsid w:val="000D52F4"/>
    <w:rsid w:val="000D5E09"/>
    <w:rsid w:val="000D646F"/>
    <w:rsid w:val="000D6586"/>
    <w:rsid w:val="000D699D"/>
    <w:rsid w:val="000D6A7D"/>
    <w:rsid w:val="000D7682"/>
    <w:rsid w:val="000E00B7"/>
    <w:rsid w:val="000E0B30"/>
    <w:rsid w:val="000E0DF5"/>
    <w:rsid w:val="000E0F43"/>
    <w:rsid w:val="000E34E5"/>
    <w:rsid w:val="000E50BC"/>
    <w:rsid w:val="000E571A"/>
    <w:rsid w:val="000E6804"/>
    <w:rsid w:val="000E7093"/>
    <w:rsid w:val="000E7F14"/>
    <w:rsid w:val="000F0C4C"/>
    <w:rsid w:val="000F0C66"/>
    <w:rsid w:val="000F0DF3"/>
    <w:rsid w:val="000F175E"/>
    <w:rsid w:val="000F1D4D"/>
    <w:rsid w:val="000F2B00"/>
    <w:rsid w:val="000F332A"/>
    <w:rsid w:val="000F3800"/>
    <w:rsid w:val="000F3F84"/>
    <w:rsid w:val="000F4226"/>
    <w:rsid w:val="000F482A"/>
    <w:rsid w:val="000F4877"/>
    <w:rsid w:val="000F51C3"/>
    <w:rsid w:val="000F5379"/>
    <w:rsid w:val="000F596A"/>
    <w:rsid w:val="000F5C98"/>
    <w:rsid w:val="000F7AAA"/>
    <w:rsid w:val="0010019D"/>
    <w:rsid w:val="00101139"/>
    <w:rsid w:val="00101FC5"/>
    <w:rsid w:val="001021B2"/>
    <w:rsid w:val="0010235B"/>
    <w:rsid w:val="0010284A"/>
    <w:rsid w:val="00102C9D"/>
    <w:rsid w:val="00103C9D"/>
    <w:rsid w:val="00103D24"/>
    <w:rsid w:val="00104A43"/>
    <w:rsid w:val="00104B32"/>
    <w:rsid w:val="00104B4F"/>
    <w:rsid w:val="00105371"/>
    <w:rsid w:val="001061F0"/>
    <w:rsid w:val="0010737F"/>
    <w:rsid w:val="0010740F"/>
    <w:rsid w:val="001075EC"/>
    <w:rsid w:val="00110206"/>
    <w:rsid w:val="0011042C"/>
    <w:rsid w:val="00110441"/>
    <w:rsid w:val="00111D6A"/>
    <w:rsid w:val="00111E13"/>
    <w:rsid w:val="00112526"/>
    <w:rsid w:val="0011252A"/>
    <w:rsid w:val="0011454C"/>
    <w:rsid w:val="00114DBD"/>
    <w:rsid w:val="001151A0"/>
    <w:rsid w:val="001154A0"/>
    <w:rsid w:val="001175D4"/>
    <w:rsid w:val="001176CF"/>
    <w:rsid w:val="0011772B"/>
    <w:rsid w:val="00117A71"/>
    <w:rsid w:val="00117EB8"/>
    <w:rsid w:val="00120027"/>
    <w:rsid w:val="00121DEF"/>
    <w:rsid w:val="00122324"/>
    <w:rsid w:val="001227F3"/>
    <w:rsid w:val="00122ACB"/>
    <w:rsid w:val="00124E2D"/>
    <w:rsid w:val="0012524D"/>
    <w:rsid w:val="001257F1"/>
    <w:rsid w:val="00126707"/>
    <w:rsid w:val="00126854"/>
    <w:rsid w:val="00126C7E"/>
    <w:rsid w:val="00126D9E"/>
    <w:rsid w:val="00126E08"/>
    <w:rsid w:val="00127B8B"/>
    <w:rsid w:val="0013065B"/>
    <w:rsid w:val="00131475"/>
    <w:rsid w:val="00131C3F"/>
    <w:rsid w:val="001320CA"/>
    <w:rsid w:val="001321DD"/>
    <w:rsid w:val="00132E1D"/>
    <w:rsid w:val="00133117"/>
    <w:rsid w:val="00133127"/>
    <w:rsid w:val="0013330C"/>
    <w:rsid w:val="00134880"/>
    <w:rsid w:val="00134C14"/>
    <w:rsid w:val="00134FC8"/>
    <w:rsid w:val="001354F0"/>
    <w:rsid w:val="00135757"/>
    <w:rsid w:val="00136058"/>
    <w:rsid w:val="001370B7"/>
    <w:rsid w:val="00137137"/>
    <w:rsid w:val="0013776A"/>
    <w:rsid w:val="00137EB8"/>
    <w:rsid w:val="001401F8"/>
    <w:rsid w:val="001407D7"/>
    <w:rsid w:val="00140E20"/>
    <w:rsid w:val="00140F2B"/>
    <w:rsid w:val="00141AEF"/>
    <w:rsid w:val="001426C9"/>
    <w:rsid w:val="00143156"/>
    <w:rsid w:val="00143469"/>
    <w:rsid w:val="00143BE4"/>
    <w:rsid w:val="00144984"/>
    <w:rsid w:val="00144CA6"/>
    <w:rsid w:val="0014508F"/>
    <w:rsid w:val="00145234"/>
    <w:rsid w:val="00145F55"/>
    <w:rsid w:val="00146272"/>
    <w:rsid w:val="00146C0C"/>
    <w:rsid w:val="00146D7B"/>
    <w:rsid w:val="00150578"/>
    <w:rsid w:val="00151BE8"/>
    <w:rsid w:val="00154698"/>
    <w:rsid w:val="00154D79"/>
    <w:rsid w:val="0015706D"/>
    <w:rsid w:val="001571BB"/>
    <w:rsid w:val="0015793A"/>
    <w:rsid w:val="00157BFC"/>
    <w:rsid w:val="00160F35"/>
    <w:rsid w:val="00160F7D"/>
    <w:rsid w:val="001613F4"/>
    <w:rsid w:val="00161633"/>
    <w:rsid w:val="00161ECA"/>
    <w:rsid w:val="0016278B"/>
    <w:rsid w:val="001636D3"/>
    <w:rsid w:val="0016397D"/>
    <w:rsid w:val="00164388"/>
    <w:rsid w:val="00164B63"/>
    <w:rsid w:val="001657FD"/>
    <w:rsid w:val="001659E0"/>
    <w:rsid w:val="00165FCF"/>
    <w:rsid w:val="00166295"/>
    <w:rsid w:val="00166FE0"/>
    <w:rsid w:val="00170B5B"/>
    <w:rsid w:val="0017154C"/>
    <w:rsid w:val="0017199A"/>
    <w:rsid w:val="0017339C"/>
    <w:rsid w:val="00173BD4"/>
    <w:rsid w:val="001748BD"/>
    <w:rsid w:val="00174A36"/>
    <w:rsid w:val="00174DAB"/>
    <w:rsid w:val="001758E3"/>
    <w:rsid w:val="00175D08"/>
    <w:rsid w:val="0017608F"/>
    <w:rsid w:val="00176CA6"/>
    <w:rsid w:val="00176F88"/>
    <w:rsid w:val="00177D5C"/>
    <w:rsid w:val="00180F72"/>
    <w:rsid w:val="00181967"/>
    <w:rsid w:val="0018217C"/>
    <w:rsid w:val="00182598"/>
    <w:rsid w:val="00182952"/>
    <w:rsid w:val="001836B1"/>
    <w:rsid w:val="00183C6C"/>
    <w:rsid w:val="0018489A"/>
    <w:rsid w:val="0018490B"/>
    <w:rsid w:val="00185A16"/>
    <w:rsid w:val="0018658B"/>
    <w:rsid w:val="00186B18"/>
    <w:rsid w:val="00186C94"/>
    <w:rsid w:val="001871A3"/>
    <w:rsid w:val="001873D9"/>
    <w:rsid w:val="00187606"/>
    <w:rsid w:val="001907A9"/>
    <w:rsid w:val="00190C03"/>
    <w:rsid w:val="00190E7D"/>
    <w:rsid w:val="00191881"/>
    <w:rsid w:val="00191FAD"/>
    <w:rsid w:val="0019210F"/>
    <w:rsid w:val="001921DD"/>
    <w:rsid w:val="001925B7"/>
    <w:rsid w:val="00192B78"/>
    <w:rsid w:val="0019305E"/>
    <w:rsid w:val="00193508"/>
    <w:rsid w:val="00193A3F"/>
    <w:rsid w:val="00194B67"/>
    <w:rsid w:val="001959FE"/>
    <w:rsid w:val="00195EF3"/>
    <w:rsid w:val="00197592"/>
    <w:rsid w:val="00197BC2"/>
    <w:rsid w:val="00197DDE"/>
    <w:rsid w:val="001A1B3E"/>
    <w:rsid w:val="001A1E97"/>
    <w:rsid w:val="001A211B"/>
    <w:rsid w:val="001A25DA"/>
    <w:rsid w:val="001A2E7A"/>
    <w:rsid w:val="001A318A"/>
    <w:rsid w:val="001A32BA"/>
    <w:rsid w:val="001A360B"/>
    <w:rsid w:val="001A3883"/>
    <w:rsid w:val="001A49D8"/>
    <w:rsid w:val="001A4F87"/>
    <w:rsid w:val="001A5789"/>
    <w:rsid w:val="001A5F03"/>
    <w:rsid w:val="001A61B8"/>
    <w:rsid w:val="001A6251"/>
    <w:rsid w:val="001A7A30"/>
    <w:rsid w:val="001B0471"/>
    <w:rsid w:val="001B2A61"/>
    <w:rsid w:val="001B2C83"/>
    <w:rsid w:val="001B448C"/>
    <w:rsid w:val="001B7709"/>
    <w:rsid w:val="001B7741"/>
    <w:rsid w:val="001C0265"/>
    <w:rsid w:val="001C066A"/>
    <w:rsid w:val="001C1EC2"/>
    <w:rsid w:val="001C20CA"/>
    <w:rsid w:val="001C2C6B"/>
    <w:rsid w:val="001C4A1D"/>
    <w:rsid w:val="001C4E08"/>
    <w:rsid w:val="001C527D"/>
    <w:rsid w:val="001C5B44"/>
    <w:rsid w:val="001C5F83"/>
    <w:rsid w:val="001C62B9"/>
    <w:rsid w:val="001C62BE"/>
    <w:rsid w:val="001C6B2F"/>
    <w:rsid w:val="001C6D79"/>
    <w:rsid w:val="001C6F4F"/>
    <w:rsid w:val="001D0360"/>
    <w:rsid w:val="001D0C6E"/>
    <w:rsid w:val="001D12CF"/>
    <w:rsid w:val="001D1C0D"/>
    <w:rsid w:val="001D1E48"/>
    <w:rsid w:val="001D2AD4"/>
    <w:rsid w:val="001D2D52"/>
    <w:rsid w:val="001D43FE"/>
    <w:rsid w:val="001D4B40"/>
    <w:rsid w:val="001D539D"/>
    <w:rsid w:val="001D5ED6"/>
    <w:rsid w:val="001D5F08"/>
    <w:rsid w:val="001D66C7"/>
    <w:rsid w:val="001D6BDF"/>
    <w:rsid w:val="001D7D8A"/>
    <w:rsid w:val="001E0123"/>
    <w:rsid w:val="001E0A83"/>
    <w:rsid w:val="001E0FCA"/>
    <w:rsid w:val="001E2309"/>
    <w:rsid w:val="001E2F77"/>
    <w:rsid w:val="001E4667"/>
    <w:rsid w:val="001E4818"/>
    <w:rsid w:val="001E4C3C"/>
    <w:rsid w:val="001E5706"/>
    <w:rsid w:val="001E5ACB"/>
    <w:rsid w:val="001E5E1D"/>
    <w:rsid w:val="001E76E4"/>
    <w:rsid w:val="001E7B15"/>
    <w:rsid w:val="001F04EC"/>
    <w:rsid w:val="001F0C38"/>
    <w:rsid w:val="001F1BD0"/>
    <w:rsid w:val="001F22D3"/>
    <w:rsid w:val="001F2379"/>
    <w:rsid w:val="001F252A"/>
    <w:rsid w:val="001F2F26"/>
    <w:rsid w:val="001F36D5"/>
    <w:rsid w:val="001F3785"/>
    <w:rsid w:val="001F3C30"/>
    <w:rsid w:val="001F4148"/>
    <w:rsid w:val="001F431A"/>
    <w:rsid w:val="001F436C"/>
    <w:rsid w:val="001F4A2E"/>
    <w:rsid w:val="001F4C2C"/>
    <w:rsid w:val="001F5CF5"/>
    <w:rsid w:val="001F5EDF"/>
    <w:rsid w:val="001F602C"/>
    <w:rsid w:val="001F6962"/>
    <w:rsid w:val="002004DF"/>
    <w:rsid w:val="002004F2"/>
    <w:rsid w:val="00201297"/>
    <w:rsid w:val="00201A29"/>
    <w:rsid w:val="00201C61"/>
    <w:rsid w:val="002025C3"/>
    <w:rsid w:val="0020286B"/>
    <w:rsid w:val="002028B8"/>
    <w:rsid w:val="00203041"/>
    <w:rsid w:val="002031E4"/>
    <w:rsid w:val="002038F0"/>
    <w:rsid w:val="00203952"/>
    <w:rsid w:val="00203959"/>
    <w:rsid w:val="00203F82"/>
    <w:rsid w:val="002041B7"/>
    <w:rsid w:val="002043BC"/>
    <w:rsid w:val="002047D1"/>
    <w:rsid w:val="002051F6"/>
    <w:rsid w:val="002052CA"/>
    <w:rsid w:val="002061DA"/>
    <w:rsid w:val="002063DF"/>
    <w:rsid w:val="0020682B"/>
    <w:rsid w:val="00206ECA"/>
    <w:rsid w:val="00207879"/>
    <w:rsid w:val="00207893"/>
    <w:rsid w:val="0020789D"/>
    <w:rsid w:val="002109C9"/>
    <w:rsid w:val="00210A7D"/>
    <w:rsid w:val="00210FF4"/>
    <w:rsid w:val="00211607"/>
    <w:rsid w:val="002116F8"/>
    <w:rsid w:val="00211D1C"/>
    <w:rsid w:val="00212872"/>
    <w:rsid w:val="0021303A"/>
    <w:rsid w:val="002132C0"/>
    <w:rsid w:val="0021335A"/>
    <w:rsid w:val="00214200"/>
    <w:rsid w:val="00214917"/>
    <w:rsid w:val="00214E84"/>
    <w:rsid w:val="00215443"/>
    <w:rsid w:val="002156B3"/>
    <w:rsid w:val="002162A5"/>
    <w:rsid w:val="0021670B"/>
    <w:rsid w:val="00216AAC"/>
    <w:rsid w:val="00216AFF"/>
    <w:rsid w:val="00216FC1"/>
    <w:rsid w:val="002179FD"/>
    <w:rsid w:val="00217FED"/>
    <w:rsid w:val="0022128B"/>
    <w:rsid w:val="00222B18"/>
    <w:rsid w:val="00222B39"/>
    <w:rsid w:val="00223084"/>
    <w:rsid w:val="00223182"/>
    <w:rsid w:val="002233AB"/>
    <w:rsid w:val="00223552"/>
    <w:rsid w:val="00224BD1"/>
    <w:rsid w:val="00225CB8"/>
    <w:rsid w:val="002272AF"/>
    <w:rsid w:val="002273A3"/>
    <w:rsid w:val="00227E63"/>
    <w:rsid w:val="00230100"/>
    <w:rsid w:val="002309C1"/>
    <w:rsid w:val="00231381"/>
    <w:rsid w:val="00231575"/>
    <w:rsid w:val="0023237C"/>
    <w:rsid w:val="0023267D"/>
    <w:rsid w:val="00232F88"/>
    <w:rsid w:val="0023397E"/>
    <w:rsid w:val="00233F85"/>
    <w:rsid w:val="0023433A"/>
    <w:rsid w:val="00235B99"/>
    <w:rsid w:val="00236053"/>
    <w:rsid w:val="00236265"/>
    <w:rsid w:val="0023649B"/>
    <w:rsid w:val="002364DA"/>
    <w:rsid w:val="002369CB"/>
    <w:rsid w:val="00236A6F"/>
    <w:rsid w:val="00236AC0"/>
    <w:rsid w:val="0023783F"/>
    <w:rsid w:val="00237C7B"/>
    <w:rsid w:val="00237FA6"/>
    <w:rsid w:val="00237FB5"/>
    <w:rsid w:val="002408A7"/>
    <w:rsid w:val="00240A86"/>
    <w:rsid w:val="00241645"/>
    <w:rsid w:val="00242757"/>
    <w:rsid w:val="00243148"/>
    <w:rsid w:val="0024358F"/>
    <w:rsid w:val="00244042"/>
    <w:rsid w:val="0024472C"/>
    <w:rsid w:val="00245B5E"/>
    <w:rsid w:val="0024630F"/>
    <w:rsid w:val="002469D9"/>
    <w:rsid w:val="00246F02"/>
    <w:rsid w:val="0024759E"/>
    <w:rsid w:val="00247F50"/>
    <w:rsid w:val="0025127F"/>
    <w:rsid w:val="00251CBD"/>
    <w:rsid w:val="002526CC"/>
    <w:rsid w:val="00253CCE"/>
    <w:rsid w:val="002546BB"/>
    <w:rsid w:val="0025514F"/>
    <w:rsid w:val="00255A6A"/>
    <w:rsid w:val="00255A77"/>
    <w:rsid w:val="00255E69"/>
    <w:rsid w:val="00256427"/>
    <w:rsid w:val="00256540"/>
    <w:rsid w:val="00256A4F"/>
    <w:rsid w:val="00256E65"/>
    <w:rsid w:val="00256EFE"/>
    <w:rsid w:val="00257CBA"/>
    <w:rsid w:val="00257CC9"/>
    <w:rsid w:val="002603C4"/>
    <w:rsid w:val="00260B4A"/>
    <w:rsid w:val="00260C97"/>
    <w:rsid w:val="00260EFF"/>
    <w:rsid w:val="0026148E"/>
    <w:rsid w:val="0026191B"/>
    <w:rsid w:val="002619CB"/>
    <w:rsid w:val="00261DB4"/>
    <w:rsid w:val="00261E9C"/>
    <w:rsid w:val="0026288F"/>
    <w:rsid w:val="00262D94"/>
    <w:rsid w:val="002631B6"/>
    <w:rsid w:val="002646F5"/>
    <w:rsid w:val="00264745"/>
    <w:rsid w:val="0026587A"/>
    <w:rsid w:val="00265E50"/>
    <w:rsid w:val="002660FD"/>
    <w:rsid w:val="002661EA"/>
    <w:rsid w:val="0026655D"/>
    <w:rsid w:val="00266778"/>
    <w:rsid w:val="002669E0"/>
    <w:rsid w:val="00267684"/>
    <w:rsid w:val="0027005D"/>
    <w:rsid w:val="00270EB2"/>
    <w:rsid w:val="00272C04"/>
    <w:rsid w:val="00272EAD"/>
    <w:rsid w:val="00273557"/>
    <w:rsid w:val="00273A9A"/>
    <w:rsid w:val="00274081"/>
    <w:rsid w:val="002756BB"/>
    <w:rsid w:val="00275807"/>
    <w:rsid w:val="00276105"/>
    <w:rsid w:val="00276137"/>
    <w:rsid w:val="002766E6"/>
    <w:rsid w:val="00277002"/>
    <w:rsid w:val="002779BC"/>
    <w:rsid w:val="00277C4E"/>
    <w:rsid w:val="00277F73"/>
    <w:rsid w:val="0028018D"/>
    <w:rsid w:val="00280305"/>
    <w:rsid w:val="00280B44"/>
    <w:rsid w:val="00280B83"/>
    <w:rsid w:val="00280DFF"/>
    <w:rsid w:val="0028330A"/>
    <w:rsid w:val="002841A3"/>
    <w:rsid w:val="00284A12"/>
    <w:rsid w:val="002865BC"/>
    <w:rsid w:val="00286B08"/>
    <w:rsid w:val="00286C3F"/>
    <w:rsid w:val="00287339"/>
    <w:rsid w:val="002875B3"/>
    <w:rsid w:val="00287AE0"/>
    <w:rsid w:val="00287DA9"/>
    <w:rsid w:val="00287F9F"/>
    <w:rsid w:val="00290190"/>
    <w:rsid w:val="00290281"/>
    <w:rsid w:val="002903AB"/>
    <w:rsid w:val="00290472"/>
    <w:rsid w:val="00290BA3"/>
    <w:rsid w:val="00291728"/>
    <w:rsid w:val="00291892"/>
    <w:rsid w:val="00292147"/>
    <w:rsid w:val="00294237"/>
    <w:rsid w:val="002947BE"/>
    <w:rsid w:val="00294E6F"/>
    <w:rsid w:val="00295E2A"/>
    <w:rsid w:val="002961A2"/>
    <w:rsid w:val="00296624"/>
    <w:rsid w:val="002967B1"/>
    <w:rsid w:val="00296F59"/>
    <w:rsid w:val="00296F8E"/>
    <w:rsid w:val="002975B8"/>
    <w:rsid w:val="00297D82"/>
    <w:rsid w:val="00297F41"/>
    <w:rsid w:val="002A0126"/>
    <w:rsid w:val="002A08C3"/>
    <w:rsid w:val="002A10EF"/>
    <w:rsid w:val="002A1F7D"/>
    <w:rsid w:val="002A28E6"/>
    <w:rsid w:val="002A2F40"/>
    <w:rsid w:val="002A3366"/>
    <w:rsid w:val="002A345F"/>
    <w:rsid w:val="002A363E"/>
    <w:rsid w:val="002A3786"/>
    <w:rsid w:val="002A5D3F"/>
    <w:rsid w:val="002A6235"/>
    <w:rsid w:val="002A77F7"/>
    <w:rsid w:val="002A7966"/>
    <w:rsid w:val="002B00BA"/>
    <w:rsid w:val="002B0682"/>
    <w:rsid w:val="002B08BA"/>
    <w:rsid w:val="002B10C4"/>
    <w:rsid w:val="002B1FA7"/>
    <w:rsid w:val="002B223D"/>
    <w:rsid w:val="002B29AD"/>
    <w:rsid w:val="002B3833"/>
    <w:rsid w:val="002B42D6"/>
    <w:rsid w:val="002B4BBD"/>
    <w:rsid w:val="002B4E12"/>
    <w:rsid w:val="002B5788"/>
    <w:rsid w:val="002B6160"/>
    <w:rsid w:val="002B6866"/>
    <w:rsid w:val="002B6D9B"/>
    <w:rsid w:val="002B7BF7"/>
    <w:rsid w:val="002C06D5"/>
    <w:rsid w:val="002C0B7F"/>
    <w:rsid w:val="002C0ECC"/>
    <w:rsid w:val="002C18A6"/>
    <w:rsid w:val="002C3564"/>
    <w:rsid w:val="002C39E8"/>
    <w:rsid w:val="002C3EDF"/>
    <w:rsid w:val="002C4112"/>
    <w:rsid w:val="002C4897"/>
    <w:rsid w:val="002C4A95"/>
    <w:rsid w:val="002C516F"/>
    <w:rsid w:val="002C56FD"/>
    <w:rsid w:val="002C5C76"/>
    <w:rsid w:val="002C6533"/>
    <w:rsid w:val="002D0DC0"/>
    <w:rsid w:val="002D1116"/>
    <w:rsid w:val="002D1194"/>
    <w:rsid w:val="002D11CB"/>
    <w:rsid w:val="002D209A"/>
    <w:rsid w:val="002D212A"/>
    <w:rsid w:val="002D2DD7"/>
    <w:rsid w:val="002D3DB5"/>
    <w:rsid w:val="002D3E0B"/>
    <w:rsid w:val="002D3EB3"/>
    <w:rsid w:val="002D434E"/>
    <w:rsid w:val="002D4772"/>
    <w:rsid w:val="002D55F2"/>
    <w:rsid w:val="002D5994"/>
    <w:rsid w:val="002D6FA1"/>
    <w:rsid w:val="002D70D4"/>
    <w:rsid w:val="002D7216"/>
    <w:rsid w:val="002E0FD8"/>
    <w:rsid w:val="002E1412"/>
    <w:rsid w:val="002E14D9"/>
    <w:rsid w:val="002E18DE"/>
    <w:rsid w:val="002E238D"/>
    <w:rsid w:val="002E29ED"/>
    <w:rsid w:val="002E35F7"/>
    <w:rsid w:val="002E3BE5"/>
    <w:rsid w:val="002E484B"/>
    <w:rsid w:val="002E4E6E"/>
    <w:rsid w:val="002E53D6"/>
    <w:rsid w:val="002E5648"/>
    <w:rsid w:val="002E58AA"/>
    <w:rsid w:val="002E5ADE"/>
    <w:rsid w:val="002E5F97"/>
    <w:rsid w:val="002E60DF"/>
    <w:rsid w:val="002E6DFA"/>
    <w:rsid w:val="002F0A72"/>
    <w:rsid w:val="002F0B39"/>
    <w:rsid w:val="002F1335"/>
    <w:rsid w:val="002F180C"/>
    <w:rsid w:val="002F1A82"/>
    <w:rsid w:val="002F1D1A"/>
    <w:rsid w:val="002F1D62"/>
    <w:rsid w:val="002F1FD2"/>
    <w:rsid w:val="002F22D9"/>
    <w:rsid w:val="002F2BD6"/>
    <w:rsid w:val="002F3AAB"/>
    <w:rsid w:val="002F4423"/>
    <w:rsid w:val="002F4936"/>
    <w:rsid w:val="002F4A9B"/>
    <w:rsid w:val="002F546A"/>
    <w:rsid w:val="002F626C"/>
    <w:rsid w:val="002F62E8"/>
    <w:rsid w:val="002F726B"/>
    <w:rsid w:val="002F751F"/>
    <w:rsid w:val="00300749"/>
    <w:rsid w:val="003013A8"/>
    <w:rsid w:val="003019E6"/>
    <w:rsid w:val="00301EBE"/>
    <w:rsid w:val="0030325C"/>
    <w:rsid w:val="00303614"/>
    <w:rsid w:val="00303895"/>
    <w:rsid w:val="00303E80"/>
    <w:rsid w:val="0030401B"/>
    <w:rsid w:val="003048E1"/>
    <w:rsid w:val="00305582"/>
    <w:rsid w:val="00306606"/>
    <w:rsid w:val="00306839"/>
    <w:rsid w:val="0030725F"/>
    <w:rsid w:val="003074DD"/>
    <w:rsid w:val="00310409"/>
    <w:rsid w:val="003108DA"/>
    <w:rsid w:val="00311D4B"/>
    <w:rsid w:val="00311E4C"/>
    <w:rsid w:val="00312714"/>
    <w:rsid w:val="00312977"/>
    <w:rsid w:val="00313526"/>
    <w:rsid w:val="00314C1B"/>
    <w:rsid w:val="0031514F"/>
    <w:rsid w:val="0031560F"/>
    <w:rsid w:val="00315774"/>
    <w:rsid w:val="00316440"/>
    <w:rsid w:val="00316B85"/>
    <w:rsid w:val="00316E50"/>
    <w:rsid w:val="003176E0"/>
    <w:rsid w:val="00317C80"/>
    <w:rsid w:val="00317D93"/>
    <w:rsid w:val="00320609"/>
    <w:rsid w:val="00320CE8"/>
    <w:rsid w:val="00320EE0"/>
    <w:rsid w:val="00321394"/>
    <w:rsid w:val="00321A39"/>
    <w:rsid w:val="00321A6E"/>
    <w:rsid w:val="00321D61"/>
    <w:rsid w:val="00321E00"/>
    <w:rsid w:val="00322BF0"/>
    <w:rsid w:val="003240FA"/>
    <w:rsid w:val="00325255"/>
    <w:rsid w:val="00325BF0"/>
    <w:rsid w:val="00325EE2"/>
    <w:rsid w:val="00326114"/>
    <w:rsid w:val="00330177"/>
    <w:rsid w:val="00330A27"/>
    <w:rsid w:val="003312D4"/>
    <w:rsid w:val="00331D1F"/>
    <w:rsid w:val="00331DF5"/>
    <w:rsid w:val="003322D3"/>
    <w:rsid w:val="00333175"/>
    <w:rsid w:val="00333EAE"/>
    <w:rsid w:val="00334BE2"/>
    <w:rsid w:val="00335BBF"/>
    <w:rsid w:val="00336562"/>
    <w:rsid w:val="00337E89"/>
    <w:rsid w:val="003409CB"/>
    <w:rsid w:val="00340F09"/>
    <w:rsid w:val="00341248"/>
    <w:rsid w:val="00341391"/>
    <w:rsid w:val="00342074"/>
    <w:rsid w:val="0034251E"/>
    <w:rsid w:val="00342B04"/>
    <w:rsid w:val="0034333C"/>
    <w:rsid w:val="00343345"/>
    <w:rsid w:val="00343885"/>
    <w:rsid w:val="00344357"/>
    <w:rsid w:val="00344539"/>
    <w:rsid w:val="0034474C"/>
    <w:rsid w:val="0034486C"/>
    <w:rsid w:val="00344B04"/>
    <w:rsid w:val="003464F6"/>
    <w:rsid w:val="003468E0"/>
    <w:rsid w:val="00347427"/>
    <w:rsid w:val="003475C3"/>
    <w:rsid w:val="00347C58"/>
    <w:rsid w:val="00350306"/>
    <w:rsid w:val="003503DA"/>
    <w:rsid w:val="0035091C"/>
    <w:rsid w:val="00350BDD"/>
    <w:rsid w:val="00351D12"/>
    <w:rsid w:val="00352057"/>
    <w:rsid w:val="003521F8"/>
    <w:rsid w:val="00352B53"/>
    <w:rsid w:val="00352D78"/>
    <w:rsid w:val="003542F9"/>
    <w:rsid w:val="00354350"/>
    <w:rsid w:val="00354FB8"/>
    <w:rsid w:val="00356406"/>
    <w:rsid w:val="003568CD"/>
    <w:rsid w:val="00356A7C"/>
    <w:rsid w:val="00357F9A"/>
    <w:rsid w:val="00360010"/>
    <w:rsid w:val="003609EB"/>
    <w:rsid w:val="00360D43"/>
    <w:rsid w:val="00361857"/>
    <w:rsid w:val="00361E36"/>
    <w:rsid w:val="00361FA2"/>
    <w:rsid w:val="003624E0"/>
    <w:rsid w:val="00362733"/>
    <w:rsid w:val="00362BD2"/>
    <w:rsid w:val="0036306F"/>
    <w:rsid w:val="003652C0"/>
    <w:rsid w:val="003656AA"/>
    <w:rsid w:val="00365E02"/>
    <w:rsid w:val="00367A45"/>
    <w:rsid w:val="00367AEE"/>
    <w:rsid w:val="00370B33"/>
    <w:rsid w:val="003711DC"/>
    <w:rsid w:val="0037253E"/>
    <w:rsid w:val="00373AAD"/>
    <w:rsid w:val="00373AC7"/>
    <w:rsid w:val="0037475C"/>
    <w:rsid w:val="00374C19"/>
    <w:rsid w:val="0037524B"/>
    <w:rsid w:val="003754DC"/>
    <w:rsid w:val="003756EF"/>
    <w:rsid w:val="00375F18"/>
    <w:rsid w:val="00376274"/>
    <w:rsid w:val="003763C8"/>
    <w:rsid w:val="0037643C"/>
    <w:rsid w:val="003766ED"/>
    <w:rsid w:val="003768C8"/>
    <w:rsid w:val="00376B8A"/>
    <w:rsid w:val="00376BC1"/>
    <w:rsid w:val="00376C56"/>
    <w:rsid w:val="00377193"/>
    <w:rsid w:val="00377224"/>
    <w:rsid w:val="00377AFD"/>
    <w:rsid w:val="00377C21"/>
    <w:rsid w:val="003807AD"/>
    <w:rsid w:val="00380C03"/>
    <w:rsid w:val="00381F4A"/>
    <w:rsid w:val="00382432"/>
    <w:rsid w:val="0038397D"/>
    <w:rsid w:val="00384320"/>
    <w:rsid w:val="0038490A"/>
    <w:rsid w:val="00385A90"/>
    <w:rsid w:val="003863A3"/>
    <w:rsid w:val="0038683B"/>
    <w:rsid w:val="00386869"/>
    <w:rsid w:val="00387169"/>
    <w:rsid w:val="00387867"/>
    <w:rsid w:val="00387F34"/>
    <w:rsid w:val="00390C37"/>
    <w:rsid w:val="00390CE0"/>
    <w:rsid w:val="003917E5"/>
    <w:rsid w:val="00392F65"/>
    <w:rsid w:val="003930FD"/>
    <w:rsid w:val="00393D30"/>
    <w:rsid w:val="00393DA8"/>
    <w:rsid w:val="00394129"/>
    <w:rsid w:val="003957AD"/>
    <w:rsid w:val="00397206"/>
    <w:rsid w:val="00397B91"/>
    <w:rsid w:val="003A047A"/>
    <w:rsid w:val="003A0B5E"/>
    <w:rsid w:val="003A0E8A"/>
    <w:rsid w:val="003A0EF7"/>
    <w:rsid w:val="003A0F04"/>
    <w:rsid w:val="003A1638"/>
    <w:rsid w:val="003A2597"/>
    <w:rsid w:val="003A25C4"/>
    <w:rsid w:val="003A3B21"/>
    <w:rsid w:val="003A47BA"/>
    <w:rsid w:val="003A47E6"/>
    <w:rsid w:val="003A492B"/>
    <w:rsid w:val="003A4ADE"/>
    <w:rsid w:val="003A62CC"/>
    <w:rsid w:val="003A6A5F"/>
    <w:rsid w:val="003A758A"/>
    <w:rsid w:val="003A77B3"/>
    <w:rsid w:val="003A7B51"/>
    <w:rsid w:val="003B0928"/>
    <w:rsid w:val="003B1976"/>
    <w:rsid w:val="003B1AA4"/>
    <w:rsid w:val="003B1D18"/>
    <w:rsid w:val="003B1D95"/>
    <w:rsid w:val="003B1DBE"/>
    <w:rsid w:val="003B28B1"/>
    <w:rsid w:val="003B2A6D"/>
    <w:rsid w:val="003B2B12"/>
    <w:rsid w:val="003B2E95"/>
    <w:rsid w:val="003B39F3"/>
    <w:rsid w:val="003B3D1A"/>
    <w:rsid w:val="003B3F1C"/>
    <w:rsid w:val="003B40E8"/>
    <w:rsid w:val="003B46AD"/>
    <w:rsid w:val="003B4FD9"/>
    <w:rsid w:val="003B623C"/>
    <w:rsid w:val="003B65B2"/>
    <w:rsid w:val="003B687E"/>
    <w:rsid w:val="003B6A22"/>
    <w:rsid w:val="003B705C"/>
    <w:rsid w:val="003B7343"/>
    <w:rsid w:val="003C0386"/>
    <w:rsid w:val="003C0607"/>
    <w:rsid w:val="003C0F1F"/>
    <w:rsid w:val="003C136A"/>
    <w:rsid w:val="003C169C"/>
    <w:rsid w:val="003C1D29"/>
    <w:rsid w:val="003C1D76"/>
    <w:rsid w:val="003C212D"/>
    <w:rsid w:val="003C2441"/>
    <w:rsid w:val="003C250F"/>
    <w:rsid w:val="003C25E8"/>
    <w:rsid w:val="003C2CE7"/>
    <w:rsid w:val="003C3305"/>
    <w:rsid w:val="003C3C4B"/>
    <w:rsid w:val="003C42BB"/>
    <w:rsid w:val="003C4BC2"/>
    <w:rsid w:val="003C5B9E"/>
    <w:rsid w:val="003C607D"/>
    <w:rsid w:val="003C636B"/>
    <w:rsid w:val="003C64E5"/>
    <w:rsid w:val="003C692B"/>
    <w:rsid w:val="003C764F"/>
    <w:rsid w:val="003C76C3"/>
    <w:rsid w:val="003C7932"/>
    <w:rsid w:val="003C7E51"/>
    <w:rsid w:val="003C7FF3"/>
    <w:rsid w:val="003D0868"/>
    <w:rsid w:val="003D0C55"/>
    <w:rsid w:val="003D0E25"/>
    <w:rsid w:val="003D190B"/>
    <w:rsid w:val="003D2740"/>
    <w:rsid w:val="003D398D"/>
    <w:rsid w:val="003D3B39"/>
    <w:rsid w:val="003D3BB9"/>
    <w:rsid w:val="003D3CC5"/>
    <w:rsid w:val="003D4091"/>
    <w:rsid w:val="003D446E"/>
    <w:rsid w:val="003D516D"/>
    <w:rsid w:val="003D5734"/>
    <w:rsid w:val="003D5CE2"/>
    <w:rsid w:val="003D6885"/>
    <w:rsid w:val="003D6B90"/>
    <w:rsid w:val="003D7CDA"/>
    <w:rsid w:val="003D7D1C"/>
    <w:rsid w:val="003D7D35"/>
    <w:rsid w:val="003D7F17"/>
    <w:rsid w:val="003E0931"/>
    <w:rsid w:val="003E1941"/>
    <w:rsid w:val="003E23DD"/>
    <w:rsid w:val="003E29E1"/>
    <w:rsid w:val="003E32AB"/>
    <w:rsid w:val="003E3DD3"/>
    <w:rsid w:val="003E4311"/>
    <w:rsid w:val="003E4A3D"/>
    <w:rsid w:val="003E551B"/>
    <w:rsid w:val="003E5F7D"/>
    <w:rsid w:val="003E5FFB"/>
    <w:rsid w:val="003E631D"/>
    <w:rsid w:val="003E6E35"/>
    <w:rsid w:val="003F10A2"/>
    <w:rsid w:val="003F12BC"/>
    <w:rsid w:val="003F2276"/>
    <w:rsid w:val="003F2586"/>
    <w:rsid w:val="003F2C95"/>
    <w:rsid w:val="003F3038"/>
    <w:rsid w:val="003F315B"/>
    <w:rsid w:val="003F3750"/>
    <w:rsid w:val="003F3824"/>
    <w:rsid w:val="003F3C13"/>
    <w:rsid w:val="003F3D1C"/>
    <w:rsid w:val="003F409B"/>
    <w:rsid w:val="003F4BAB"/>
    <w:rsid w:val="003F5308"/>
    <w:rsid w:val="003F5C49"/>
    <w:rsid w:val="00400677"/>
    <w:rsid w:val="00401023"/>
    <w:rsid w:val="004012FF"/>
    <w:rsid w:val="004013BD"/>
    <w:rsid w:val="004013E4"/>
    <w:rsid w:val="00401519"/>
    <w:rsid w:val="00401842"/>
    <w:rsid w:val="0040209D"/>
    <w:rsid w:val="0040218C"/>
    <w:rsid w:val="0040247D"/>
    <w:rsid w:val="004028B5"/>
    <w:rsid w:val="00402CA5"/>
    <w:rsid w:val="00403308"/>
    <w:rsid w:val="00404279"/>
    <w:rsid w:val="00404C3B"/>
    <w:rsid w:val="004050DC"/>
    <w:rsid w:val="004053EF"/>
    <w:rsid w:val="00405428"/>
    <w:rsid w:val="00405BEC"/>
    <w:rsid w:val="00405F4F"/>
    <w:rsid w:val="004067F4"/>
    <w:rsid w:val="00410569"/>
    <w:rsid w:val="0041061B"/>
    <w:rsid w:val="00411204"/>
    <w:rsid w:val="004118EE"/>
    <w:rsid w:val="00412F7D"/>
    <w:rsid w:val="004137E0"/>
    <w:rsid w:val="00415258"/>
    <w:rsid w:val="004158C1"/>
    <w:rsid w:val="004158E0"/>
    <w:rsid w:val="00415FCA"/>
    <w:rsid w:val="00417375"/>
    <w:rsid w:val="00417967"/>
    <w:rsid w:val="00420456"/>
    <w:rsid w:val="004209B2"/>
    <w:rsid w:val="00420B1C"/>
    <w:rsid w:val="004214A9"/>
    <w:rsid w:val="00421A17"/>
    <w:rsid w:val="00421AC4"/>
    <w:rsid w:val="00421C73"/>
    <w:rsid w:val="004226B7"/>
    <w:rsid w:val="00422AAF"/>
    <w:rsid w:val="00422C8F"/>
    <w:rsid w:val="00423392"/>
    <w:rsid w:val="00423BA0"/>
    <w:rsid w:val="00423E83"/>
    <w:rsid w:val="00424444"/>
    <w:rsid w:val="00425F30"/>
    <w:rsid w:val="00426071"/>
    <w:rsid w:val="00426076"/>
    <w:rsid w:val="00426771"/>
    <w:rsid w:val="004267F5"/>
    <w:rsid w:val="00426A8A"/>
    <w:rsid w:val="00426B35"/>
    <w:rsid w:val="00426DF1"/>
    <w:rsid w:val="00426F3D"/>
    <w:rsid w:val="00427135"/>
    <w:rsid w:val="004277C7"/>
    <w:rsid w:val="004278A1"/>
    <w:rsid w:val="004279E9"/>
    <w:rsid w:val="00427BC3"/>
    <w:rsid w:val="00430416"/>
    <w:rsid w:val="004305E5"/>
    <w:rsid w:val="00430C2F"/>
    <w:rsid w:val="00432070"/>
    <w:rsid w:val="0043234A"/>
    <w:rsid w:val="004339BD"/>
    <w:rsid w:val="0043470D"/>
    <w:rsid w:val="00435362"/>
    <w:rsid w:val="004368C1"/>
    <w:rsid w:val="00436B5C"/>
    <w:rsid w:val="00436B94"/>
    <w:rsid w:val="00437FA0"/>
    <w:rsid w:val="00437FE8"/>
    <w:rsid w:val="00441232"/>
    <w:rsid w:val="004429CA"/>
    <w:rsid w:val="00442E71"/>
    <w:rsid w:val="004430EF"/>
    <w:rsid w:val="00443792"/>
    <w:rsid w:val="00443B9D"/>
    <w:rsid w:val="004449C2"/>
    <w:rsid w:val="00444AB4"/>
    <w:rsid w:val="00444BCC"/>
    <w:rsid w:val="00445392"/>
    <w:rsid w:val="004453D4"/>
    <w:rsid w:val="00445BBC"/>
    <w:rsid w:val="00446B49"/>
    <w:rsid w:val="00450FC9"/>
    <w:rsid w:val="004517FA"/>
    <w:rsid w:val="0045226E"/>
    <w:rsid w:val="00452323"/>
    <w:rsid w:val="00452A1F"/>
    <w:rsid w:val="0045343A"/>
    <w:rsid w:val="00455741"/>
    <w:rsid w:val="004557EA"/>
    <w:rsid w:val="00455803"/>
    <w:rsid w:val="004558FC"/>
    <w:rsid w:val="00455C0B"/>
    <w:rsid w:val="004566A2"/>
    <w:rsid w:val="0045773D"/>
    <w:rsid w:val="00461A86"/>
    <w:rsid w:val="00461D32"/>
    <w:rsid w:val="00462581"/>
    <w:rsid w:val="004628A9"/>
    <w:rsid w:val="004628E1"/>
    <w:rsid w:val="0046407B"/>
    <w:rsid w:val="0046420B"/>
    <w:rsid w:val="00464FC5"/>
    <w:rsid w:val="0046504D"/>
    <w:rsid w:val="00465523"/>
    <w:rsid w:val="00465AB8"/>
    <w:rsid w:val="00466535"/>
    <w:rsid w:val="00466547"/>
    <w:rsid w:val="00466617"/>
    <w:rsid w:val="00467325"/>
    <w:rsid w:val="004677A9"/>
    <w:rsid w:val="00470558"/>
    <w:rsid w:val="00470663"/>
    <w:rsid w:val="004710DD"/>
    <w:rsid w:val="004711F6"/>
    <w:rsid w:val="00471B28"/>
    <w:rsid w:val="00471C18"/>
    <w:rsid w:val="00471FA4"/>
    <w:rsid w:val="004722F3"/>
    <w:rsid w:val="004727DC"/>
    <w:rsid w:val="00473143"/>
    <w:rsid w:val="0047324B"/>
    <w:rsid w:val="00473BB2"/>
    <w:rsid w:val="00473C34"/>
    <w:rsid w:val="00474D10"/>
    <w:rsid w:val="00474D9E"/>
    <w:rsid w:val="00474FE6"/>
    <w:rsid w:val="00475224"/>
    <w:rsid w:val="004768AA"/>
    <w:rsid w:val="004770FE"/>
    <w:rsid w:val="0048139B"/>
    <w:rsid w:val="004815EB"/>
    <w:rsid w:val="00481757"/>
    <w:rsid w:val="0048247D"/>
    <w:rsid w:val="00482E91"/>
    <w:rsid w:val="0048321F"/>
    <w:rsid w:val="00483568"/>
    <w:rsid w:val="00483C46"/>
    <w:rsid w:val="004841BC"/>
    <w:rsid w:val="0048424A"/>
    <w:rsid w:val="00484857"/>
    <w:rsid w:val="00484CE1"/>
    <w:rsid w:val="00484D01"/>
    <w:rsid w:val="004853E3"/>
    <w:rsid w:val="0048553E"/>
    <w:rsid w:val="004857BC"/>
    <w:rsid w:val="0048587F"/>
    <w:rsid w:val="00485961"/>
    <w:rsid w:val="00485E19"/>
    <w:rsid w:val="00485E5F"/>
    <w:rsid w:val="004861AF"/>
    <w:rsid w:val="00486235"/>
    <w:rsid w:val="00487A45"/>
    <w:rsid w:val="004905F6"/>
    <w:rsid w:val="00490B65"/>
    <w:rsid w:val="004915B6"/>
    <w:rsid w:val="0049201D"/>
    <w:rsid w:val="00492129"/>
    <w:rsid w:val="004921D9"/>
    <w:rsid w:val="004921FC"/>
    <w:rsid w:val="00492252"/>
    <w:rsid w:val="00492BEC"/>
    <w:rsid w:val="004934F9"/>
    <w:rsid w:val="00493B23"/>
    <w:rsid w:val="00493BE0"/>
    <w:rsid w:val="00495442"/>
    <w:rsid w:val="0049569E"/>
    <w:rsid w:val="00495CCD"/>
    <w:rsid w:val="00496052"/>
    <w:rsid w:val="0049648E"/>
    <w:rsid w:val="00496502"/>
    <w:rsid w:val="00497552"/>
    <w:rsid w:val="00497870"/>
    <w:rsid w:val="004A0140"/>
    <w:rsid w:val="004A03AE"/>
    <w:rsid w:val="004A0578"/>
    <w:rsid w:val="004A069D"/>
    <w:rsid w:val="004A097D"/>
    <w:rsid w:val="004A15B2"/>
    <w:rsid w:val="004A1F0F"/>
    <w:rsid w:val="004A22BB"/>
    <w:rsid w:val="004A23DA"/>
    <w:rsid w:val="004A26AE"/>
    <w:rsid w:val="004A3C47"/>
    <w:rsid w:val="004A4A69"/>
    <w:rsid w:val="004A4CA8"/>
    <w:rsid w:val="004A5657"/>
    <w:rsid w:val="004A71EF"/>
    <w:rsid w:val="004A7A58"/>
    <w:rsid w:val="004B1B08"/>
    <w:rsid w:val="004B24C1"/>
    <w:rsid w:val="004B25EE"/>
    <w:rsid w:val="004B2C98"/>
    <w:rsid w:val="004B3FA8"/>
    <w:rsid w:val="004B5914"/>
    <w:rsid w:val="004B5BB7"/>
    <w:rsid w:val="004B5F5A"/>
    <w:rsid w:val="004B6622"/>
    <w:rsid w:val="004B685C"/>
    <w:rsid w:val="004B7380"/>
    <w:rsid w:val="004B73A0"/>
    <w:rsid w:val="004B7CB1"/>
    <w:rsid w:val="004C0BBB"/>
    <w:rsid w:val="004C0EB0"/>
    <w:rsid w:val="004C124F"/>
    <w:rsid w:val="004C1F4E"/>
    <w:rsid w:val="004C2656"/>
    <w:rsid w:val="004C2931"/>
    <w:rsid w:val="004C2AE0"/>
    <w:rsid w:val="004C2F42"/>
    <w:rsid w:val="004C3132"/>
    <w:rsid w:val="004C361E"/>
    <w:rsid w:val="004C376E"/>
    <w:rsid w:val="004C386C"/>
    <w:rsid w:val="004C3DC3"/>
    <w:rsid w:val="004C3EC1"/>
    <w:rsid w:val="004C4228"/>
    <w:rsid w:val="004C4D6C"/>
    <w:rsid w:val="004C4F99"/>
    <w:rsid w:val="004C5A69"/>
    <w:rsid w:val="004C7115"/>
    <w:rsid w:val="004C763E"/>
    <w:rsid w:val="004D01A8"/>
    <w:rsid w:val="004D1A17"/>
    <w:rsid w:val="004D2C6C"/>
    <w:rsid w:val="004D3AB0"/>
    <w:rsid w:val="004D3D27"/>
    <w:rsid w:val="004D4291"/>
    <w:rsid w:val="004D4756"/>
    <w:rsid w:val="004D60D5"/>
    <w:rsid w:val="004D63B2"/>
    <w:rsid w:val="004D64D1"/>
    <w:rsid w:val="004D73EA"/>
    <w:rsid w:val="004D7887"/>
    <w:rsid w:val="004D7B70"/>
    <w:rsid w:val="004D7DBE"/>
    <w:rsid w:val="004D7FB6"/>
    <w:rsid w:val="004E041A"/>
    <w:rsid w:val="004E0464"/>
    <w:rsid w:val="004E1FF0"/>
    <w:rsid w:val="004E36EB"/>
    <w:rsid w:val="004E3B0C"/>
    <w:rsid w:val="004E4EE2"/>
    <w:rsid w:val="004E526C"/>
    <w:rsid w:val="004E6870"/>
    <w:rsid w:val="004E71F8"/>
    <w:rsid w:val="004E72D7"/>
    <w:rsid w:val="004E788D"/>
    <w:rsid w:val="004F092E"/>
    <w:rsid w:val="004F1995"/>
    <w:rsid w:val="004F1DCD"/>
    <w:rsid w:val="004F20D6"/>
    <w:rsid w:val="004F2688"/>
    <w:rsid w:val="004F30AA"/>
    <w:rsid w:val="004F3F76"/>
    <w:rsid w:val="004F52A0"/>
    <w:rsid w:val="004F530D"/>
    <w:rsid w:val="004F5BFB"/>
    <w:rsid w:val="004F5FC7"/>
    <w:rsid w:val="004F6097"/>
    <w:rsid w:val="004F60CA"/>
    <w:rsid w:val="004F61C1"/>
    <w:rsid w:val="004F64E2"/>
    <w:rsid w:val="004F6DE1"/>
    <w:rsid w:val="004F76A4"/>
    <w:rsid w:val="004F7822"/>
    <w:rsid w:val="004F7EF6"/>
    <w:rsid w:val="005011C2"/>
    <w:rsid w:val="005013B7"/>
    <w:rsid w:val="0050170C"/>
    <w:rsid w:val="0050186E"/>
    <w:rsid w:val="00501C23"/>
    <w:rsid w:val="00501F58"/>
    <w:rsid w:val="005027EB"/>
    <w:rsid w:val="00503006"/>
    <w:rsid w:val="0050317F"/>
    <w:rsid w:val="00503995"/>
    <w:rsid w:val="0050437D"/>
    <w:rsid w:val="00504B33"/>
    <w:rsid w:val="005051BC"/>
    <w:rsid w:val="005058DF"/>
    <w:rsid w:val="00505B74"/>
    <w:rsid w:val="00506F87"/>
    <w:rsid w:val="00507369"/>
    <w:rsid w:val="005076E2"/>
    <w:rsid w:val="00507C7E"/>
    <w:rsid w:val="00510177"/>
    <w:rsid w:val="005103D2"/>
    <w:rsid w:val="00510D26"/>
    <w:rsid w:val="005111F2"/>
    <w:rsid w:val="0051186C"/>
    <w:rsid w:val="00513024"/>
    <w:rsid w:val="00514114"/>
    <w:rsid w:val="00514531"/>
    <w:rsid w:val="00514B97"/>
    <w:rsid w:val="00514BE6"/>
    <w:rsid w:val="00514C6A"/>
    <w:rsid w:val="00514E0F"/>
    <w:rsid w:val="00515B99"/>
    <w:rsid w:val="00515D8D"/>
    <w:rsid w:val="00515FBB"/>
    <w:rsid w:val="00516E7B"/>
    <w:rsid w:val="00516FD4"/>
    <w:rsid w:val="005174EF"/>
    <w:rsid w:val="00517E6D"/>
    <w:rsid w:val="005208DB"/>
    <w:rsid w:val="00521C38"/>
    <w:rsid w:val="00521CFD"/>
    <w:rsid w:val="00521D88"/>
    <w:rsid w:val="005222FB"/>
    <w:rsid w:val="0052237D"/>
    <w:rsid w:val="00523691"/>
    <w:rsid w:val="0052383A"/>
    <w:rsid w:val="00523BF6"/>
    <w:rsid w:val="005250FF"/>
    <w:rsid w:val="005257E0"/>
    <w:rsid w:val="0052692F"/>
    <w:rsid w:val="005279C3"/>
    <w:rsid w:val="00527F7C"/>
    <w:rsid w:val="00530C8A"/>
    <w:rsid w:val="00530D03"/>
    <w:rsid w:val="005312FB"/>
    <w:rsid w:val="00532171"/>
    <w:rsid w:val="005321E0"/>
    <w:rsid w:val="00532547"/>
    <w:rsid w:val="0053266B"/>
    <w:rsid w:val="00533E20"/>
    <w:rsid w:val="005341A7"/>
    <w:rsid w:val="005348BC"/>
    <w:rsid w:val="00534D73"/>
    <w:rsid w:val="0053675A"/>
    <w:rsid w:val="00537A95"/>
    <w:rsid w:val="00537FA7"/>
    <w:rsid w:val="005405B0"/>
    <w:rsid w:val="005407E5"/>
    <w:rsid w:val="00540A8C"/>
    <w:rsid w:val="005413EE"/>
    <w:rsid w:val="005414DD"/>
    <w:rsid w:val="00541D1F"/>
    <w:rsid w:val="00541E0F"/>
    <w:rsid w:val="0054223A"/>
    <w:rsid w:val="0054231D"/>
    <w:rsid w:val="0054257B"/>
    <w:rsid w:val="005431A3"/>
    <w:rsid w:val="005434BF"/>
    <w:rsid w:val="00543EAC"/>
    <w:rsid w:val="00544163"/>
    <w:rsid w:val="005441D8"/>
    <w:rsid w:val="0054459D"/>
    <w:rsid w:val="00544C67"/>
    <w:rsid w:val="00544E01"/>
    <w:rsid w:val="00544E48"/>
    <w:rsid w:val="00545BA4"/>
    <w:rsid w:val="00545E3E"/>
    <w:rsid w:val="00546B62"/>
    <w:rsid w:val="00547089"/>
    <w:rsid w:val="005471E1"/>
    <w:rsid w:val="00547220"/>
    <w:rsid w:val="0054799A"/>
    <w:rsid w:val="005522E9"/>
    <w:rsid w:val="0055339C"/>
    <w:rsid w:val="005536FF"/>
    <w:rsid w:val="00554C70"/>
    <w:rsid w:val="00556583"/>
    <w:rsid w:val="005572D1"/>
    <w:rsid w:val="0055785F"/>
    <w:rsid w:val="00557BE6"/>
    <w:rsid w:val="00560430"/>
    <w:rsid w:val="00561755"/>
    <w:rsid w:val="00561A88"/>
    <w:rsid w:val="0056205C"/>
    <w:rsid w:val="00562D77"/>
    <w:rsid w:val="005635C3"/>
    <w:rsid w:val="00563EDB"/>
    <w:rsid w:val="0056491A"/>
    <w:rsid w:val="005652A6"/>
    <w:rsid w:val="0056550A"/>
    <w:rsid w:val="00566706"/>
    <w:rsid w:val="00567F67"/>
    <w:rsid w:val="0057014D"/>
    <w:rsid w:val="005705CD"/>
    <w:rsid w:val="00570990"/>
    <w:rsid w:val="005718E3"/>
    <w:rsid w:val="005719A7"/>
    <w:rsid w:val="00571B11"/>
    <w:rsid w:val="005723BB"/>
    <w:rsid w:val="00572DE2"/>
    <w:rsid w:val="0057364C"/>
    <w:rsid w:val="0057368D"/>
    <w:rsid w:val="0057426C"/>
    <w:rsid w:val="00574800"/>
    <w:rsid w:val="0057647D"/>
    <w:rsid w:val="00576DF0"/>
    <w:rsid w:val="005775D4"/>
    <w:rsid w:val="00577668"/>
    <w:rsid w:val="00577883"/>
    <w:rsid w:val="00580252"/>
    <w:rsid w:val="005811AE"/>
    <w:rsid w:val="005811BE"/>
    <w:rsid w:val="00581FC0"/>
    <w:rsid w:val="00581FCB"/>
    <w:rsid w:val="0058359E"/>
    <w:rsid w:val="0058385A"/>
    <w:rsid w:val="005841DC"/>
    <w:rsid w:val="005854E6"/>
    <w:rsid w:val="0058580C"/>
    <w:rsid w:val="00585DD1"/>
    <w:rsid w:val="0058696B"/>
    <w:rsid w:val="005870CF"/>
    <w:rsid w:val="0058790A"/>
    <w:rsid w:val="00590C0B"/>
    <w:rsid w:val="005913FA"/>
    <w:rsid w:val="005914EC"/>
    <w:rsid w:val="00591D41"/>
    <w:rsid w:val="00591F29"/>
    <w:rsid w:val="00592594"/>
    <w:rsid w:val="00592EDC"/>
    <w:rsid w:val="0059418F"/>
    <w:rsid w:val="005943D8"/>
    <w:rsid w:val="00594755"/>
    <w:rsid w:val="00594882"/>
    <w:rsid w:val="00594A3F"/>
    <w:rsid w:val="0059559E"/>
    <w:rsid w:val="00595B6D"/>
    <w:rsid w:val="00595D4F"/>
    <w:rsid w:val="00596256"/>
    <w:rsid w:val="0059629B"/>
    <w:rsid w:val="0059632C"/>
    <w:rsid w:val="0059670A"/>
    <w:rsid w:val="00596B69"/>
    <w:rsid w:val="00596E5F"/>
    <w:rsid w:val="00597006"/>
    <w:rsid w:val="00597915"/>
    <w:rsid w:val="005A05C7"/>
    <w:rsid w:val="005A0805"/>
    <w:rsid w:val="005A17C1"/>
    <w:rsid w:val="005A1892"/>
    <w:rsid w:val="005A1F72"/>
    <w:rsid w:val="005A3276"/>
    <w:rsid w:val="005A4EF9"/>
    <w:rsid w:val="005A5EBD"/>
    <w:rsid w:val="005A6248"/>
    <w:rsid w:val="005A67D3"/>
    <w:rsid w:val="005A6B2F"/>
    <w:rsid w:val="005A703A"/>
    <w:rsid w:val="005A7076"/>
    <w:rsid w:val="005A759E"/>
    <w:rsid w:val="005A7772"/>
    <w:rsid w:val="005B0494"/>
    <w:rsid w:val="005B124E"/>
    <w:rsid w:val="005B1B48"/>
    <w:rsid w:val="005B1F4D"/>
    <w:rsid w:val="005B227E"/>
    <w:rsid w:val="005B3178"/>
    <w:rsid w:val="005B38C5"/>
    <w:rsid w:val="005B3A53"/>
    <w:rsid w:val="005B4E73"/>
    <w:rsid w:val="005B55B0"/>
    <w:rsid w:val="005B692A"/>
    <w:rsid w:val="005B6D95"/>
    <w:rsid w:val="005B7078"/>
    <w:rsid w:val="005B7BC4"/>
    <w:rsid w:val="005B7DB6"/>
    <w:rsid w:val="005C03DC"/>
    <w:rsid w:val="005C078A"/>
    <w:rsid w:val="005C1461"/>
    <w:rsid w:val="005C1C52"/>
    <w:rsid w:val="005C3BB9"/>
    <w:rsid w:val="005C3F00"/>
    <w:rsid w:val="005C4106"/>
    <w:rsid w:val="005C4B12"/>
    <w:rsid w:val="005C57EE"/>
    <w:rsid w:val="005C5E55"/>
    <w:rsid w:val="005C74FC"/>
    <w:rsid w:val="005D06F5"/>
    <w:rsid w:val="005D0DE0"/>
    <w:rsid w:val="005D0FFE"/>
    <w:rsid w:val="005D3386"/>
    <w:rsid w:val="005D3392"/>
    <w:rsid w:val="005D3798"/>
    <w:rsid w:val="005D39AB"/>
    <w:rsid w:val="005D3DBD"/>
    <w:rsid w:val="005D4D97"/>
    <w:rsid w:val="005D5DEB"/>
    <w:rsid w:val="005D61A6"/>
    <w:rsid w:val="005D6B98"/>
    <w:rsid w:val="005D7650"/>
    <w:rsid w:val="005D79DB"/>
    <w:rsid w:val="005D7AAC"/>
    <w:rsid w:val="005D7ADC"/>
    <w:rsid w:val="005E01C0"/>
    <w:rsid w:val="005E040C"/>
    <w:rsid w:val="005E0681"/>
    <w:rsid w:val="005E19DC"/>
    <w:rsid w:val="005E23E1"/>
    <w:rsid w:val="005E2411"/>
    <w:rsid w:val="005E246C"/>
    <w:rsid w:val="005E27AD"/>
    <w:rsid w:val="005E2E8D"/>
    <w:rsid w:val="005E32C9"/>
    <w:rsid w:val="005E47F8"/>
    <w:rsid w:val="005E4A9C"/>
    <w:rsid w:val="005E5046"/>
    <w:rsid w:val="005E54A1"/>
    <w:rsid w:val="005E56BC"/>
    <w:rsid w:val="005E5E7D"/>
    <w:rsid w:val="005E6314"/>
    <w:rsid w:val="005E64EA"/>
    <w:rsid w:val="005E677C"/>
    <w:rsid w:val="005E67D8"/>
    <w:rsid w:val="005E6A31"/>
    <w:rsid w:val="005E7974"/>
    <w:rsid w:val="005E7F4B"/>
    <w:rsid w:val="005F045A"/>
    <w:rsid w:val="005F066B"/>
    <w:rsid w:val="005F113B"/>
    <w:rsid w:val="005F1BCB"/>
    <w:rsid w:val="005F2368"/>
    <w:rsid w:val="005F3B41"/>
    <w:rsid w:val="005F3EA0"/>
    <w:rsid w:val="005F4C10"/>
    <w:rsid w:val="005F511E"/>
    <w:rsid w:val="005F53C5"/>
    <w:rsid w:val="005F5954"/>
    <w:rsid w:val="005F60C1"/>
    <w:rsid w:val="005F6AB2"/>
    <w:rsid w:val="00600063"/>
    <w:rsid w:val="00601D3F"/>
    <w:rsid w:val="006021A4"/>
    <w:rsid w:val="006021FA"/>
    <w:rsid w:val="006029B0"/>
    <w:rsid w:val="00602C60"/>
    <w:rsid w:val="00603479"/>
    <w:rsid w:val="00603E09"/>
    <w:rsid w:val="00603EF5"/>
    <w:rsid w:val="00604557"/>
    <w:rsid w:val="00604B01"/>
    <w:rsid w:val="00605242"/>
    <w:rsid w:val="00605DB1"/>
    <w:rsid w:val="006064DE"/>
    <w:rsid w:val="00606E65"/>
    <w:rsid w:val="00607E43"/>
    <w:rsid w:val="00611133"/>
    <w:rsid w:val="006113AA"/>
    <w:rsid w:val="0061170A"/>
    <w:rsid w:val="0061188C"/>
    <w:rsid w:val="00611C51"/>
    <w:rsid w:val="00612037"/>
    <w:rsid w:val="00612682"/>
    <w:rsid w:val="00613093"/>
    <w:rsid w:val="00613D91"/>
    <w:rsid w:val="006140BC"/>
    <w:rsid w:val="0061427B"/>
    <w:rsid w:val="006142FF"/>
    <w:rsid w:val="0061498D"/>
    <w:rsid w:val="00614C6B"/>
    <w:rsid w:val="006157D7"/>
    <w:rsid w:val="0061631D"/>
    <w:rsid w:val="00616612"/>
    <w:rsid w:val="006175C0"/>
    <w:rsid w:val="00617711"/>
    <w:rsid w:val="006205A2"/>
    <w:rsid w:val="00621676"/>
    <w:rsid w:val="00622300"/>
    <w:rsid w:val="0062275E"/>
    <w:rsid w:val="00622E99"/>
    <w:rsid w:val="00622F24"/>
    <w:rsid w:val="00623039"/>
    <w:rsid w:val="00623059"/>
    <w:rsid w:val="00623A4E"/>
    <w:rsid w:val="00624D8E"/>
    <w:rsid w:val="00624DEF"/>
    <w:rsid w:val="00625277"/>
    <w:rsid w:val="00625517"/>
    <w:rsid w:val="0062575D"/>
    <w:rsid w:val="00626E9D"/>
    <w:rsid w:val="006274DB"/>
    <w:rsid w:val="00627F8A"/>
    <w:rsid w:val="00630219"/>
    <w:rsid w:val="00630912"/>
    <w:rsid w:val="00630D8C"/>
    <w:rsid w:val="00630FE1"/>
    <w:rsid w:val="006310D9"/>
    <w:rsid w:val="00631133"/>
    <w:rsid w:val="006311EA"/>
    <w:rsid w:val="00631563"/>
    <w:rsid w:val="00631CC2"/>
    <w:rsid w:val="00633821"/>
    <w:rsid w:val="00633B3D"/>
    <w:rsid w:val="00633CA0"/>
    <w:rsid w:val="006345DE"/>
    <w:rsid w:val="00634A6E"/>
    <w:rsid w:val="00635216"/>
    <w:rsid w:val="00635C21"/>
    <w:rsid w:val="00636CB2"/>
    <w:rsid w:val="00636EC3"/>
    <w:rsid w:val="00636FB1"/>
    <w:rsid w:val="00637D74"/>
    <w:rsid w:val="006408C9"/>
    <w:rsid w:val="00640A18"/>
    <w:rsid w:val="00640F63"/>
    <w:rsid w:val="00641363"/>
    <w:rsid w:val="00642E9D"/>
    <w:rsid w:val="0064330D"/>
    <w:rsid w:val="00644681"/>
    <w:rsid w:val="00644B3D"/>
    <w:rsid w:val="00645B49"/>
    <w:rsid w:val="006465A9"/>
    <w:rsid w:val="00646F82"/>
    <w:rsid w:val="00647D9D"/>
    <w:rsid w:val="00650217"/>
    <w:rsid w:val="00650609"/>
    <w:rsid w:val="006507D3"/>
    <w:rsid w:val="006511E6"/>
    <w:rsid w:val="00651800"/>
    <w:rsid w:val="00651A32"/>
    <w:rsid w:val="00651B01"/>
    <w:rsid w:val="00652200"/>
    <w:rsid w:val="0065222D"/>
    <w:rsid w:val="006528D0"/>
    <w:rsid w:val="006538F5"/>
    <w:rsid w:val="00653DED"/>
    <w:rsid w:val="00655460"/>
    <w:rsid w:val="00655677"/>
    <w:rsid w:val="00656442"/>
    <w:rsid w:val="006564C8"/>
    <w:rsid w:val="006567AA"/>
    <w:rsid w:val="00656B10"/>
    <w:rsid w:val="00657281"/>
    <w:rsid w:val="0065742C"/>
    <w:rsid w:val="00657562"/>
    <w:rsid w:val="00657AA9"/>
    <w:rsid w:val="00657DD4"/>
    <w:rsid w:val="00657EA3"/>
    <w:rsid w:val="00660671"/>
    <w:rsid w:val="00660876"/>
    <w:rsid w:val="0066280C"/>
    <w:rsid w:val="00662F84"/>
    <w:rsid w:val="00663AAA"/>
    <w:rsid w:val="006640D8"/>
    <w:rsid w:val="00664454"/>
    <w:rsid w:val="0066455C"/>
    <w:rsid w:val="00665297"/>
    <w:rsid w:val="00665C7C"/>
    <w:rsid w:val="00666B5E"/>
    <w:rsid w:val="00666CBD"/>
    <w:rsid w:val="0066715E"/>
    <w:rsid w:val="006676D0"/>
    <w:rsid w:val="00670C31"/>
    <w:rsid w:val="00670D1C"/>
    <w:rsid w:val="00671F71"/>
    <w:rsid w:val="00672208"/>
    <w:rsid w:val="00672AD7"/>
    <w:rsid w:val="00672BD0"/>
    <w:rsid w:val="00672EB6"/>
    <w:rsid w:val="0067347B"/>
    <w:rsid w:val="00673734"/>
    <w:rsid w:val="006737F9"/>
    <w:rsid w:val="00673B67"/>
    <w:rsid w:val="00674236"/>
    <w:rsid w:val="00674BB3"/>
    <w:rsid w:val="006766DD"/>
    <w:rsid w:val="0067759B"/>
    <w:rsid w:val="00677951"/>
    <w:rsid w:val="006808DD"/>
    <w:rsid w:val="00681C2B"/>
    <w:rsid w:val="00682300"/>
    <w:rsid w:val="00682F77"/>
    <w:rsid w:val="00683AED"/>
    <w:rsid w:val="00683B58"/>
    <w:rsid w:val="0068477F"/>
    <w:rsid w:val="00685619"/>
    <w:rsid w:val="00685AAC"/>
    <w:rsid w:val="00685B8C"/>
    <w:rsid w:val="00686907"/>
    <w:rsid w:val="00686C59"/>
    <w:rsid w:val="00690D5F"/>
    <w:rsid w:val="0069109B"/>
    <w:rsid w:val="006928E6"/>
    <w:rsid w:val="0069299C"/>
    <w:rsid w:val="00692A55"/>
    <w:rsid w:val="006934C4"/>
    <w:rsid w:val="00693C1A"/>
    <w:rsid w:val="0069458D"/>
    <w:rsid w:val="00695334"/>
    <w:rsid w:val="00695948"/>
    <w:rsid w:val="0069598A"/>
    <w:rsid w:val="00696647"/>
    <w:rsid w:val="0069676A"/>
    <w:rsid w:val="006967EA"/>
    <w:rsid w:val="00696F11"/>
    <w:rsid w:val="006975C5"/>
    <w:rsid w:val="006A0AAF"/>
    <w:rsid w:val="006A1D90"/>
    <w:rsid w:val="006A1FBD"/>
    <w:rsid w:val="006A2AC2"/>
    <w:rsid w:val="006A4022"/>
    <w:rsid w:val="006A4B9B"/>
    <w:rsid w:val="006A604B"/>
    <w:rsid w:val="006A644B"/>
    <w:rsid w:val="006A66F4"/>
    <w:rsid w:val="006A6F1F"/>
    <w:rsid w:val="006A71B4"/>
    <w:rsid w:val="006A7C24"/>
    <w:rsid w:val="006A7C95"/>
    <w:rsid w:val="006B0956"/>
    <w:rsid w:val="006B153C"/>
    <w:rsid w:val="006B259F"/>
    <w:rsid w:val="006B3C04"/>
    <w:rsid w:val="006B3DE5"/>
    <w:rsid w:val="006B4771"/>
    <w:rsid w:val="006B4872"/>
    <w:rsid w:val="006B4AC0"/>
    <w:rsid w:val="006B5222"/>
    <w:rsid w:val="006B5924"/>
    <w:rsid w:val="006B6F1A"/>
    <w:rsid w:val="006B7AE3"/>
    <w:rsid w:val="006C0105"/>
    <w:rsid w:val="006C0440"/>
    <w:rsid w:val="006C0494"/>
    <w:rsid w:val="006C0760"/>
    <w:rsid w:val="006C0B40"/>
    <w:rsid w:val="006C0C39"/>
    <w:rsid w:val="006C1B8C"/>
    <w:rsid w:val="006C2400"/>
    <w:rsid w:val="006C27C2"/>
    <w:rsid w:val="006C28C2"/>
    <w:rsid w:val="006C2B49"/>
    <w:rsid w:val="006C2D4F"/>
    <w:rsid w:val="006C3262"/>
    <w:rsid w:val="006C37A1"/>
    <w:rsid w:val="006C525A"/>
    <w:rsid w:val="006C5CA9"/>
    <w:rsid w:val="006C5CAE"/>
    <w:rsid w:val="006C616F"/>
    <w:rsid w:val="006C7D48"/>
    <w:rsid w:val="006D002D"/>
    <w:rsid w:val="006D1450"/>
    <w:rsid w:val="006D1D83"/>
    <w:rsid w:val="006D2E01"/>
    <w:rsid w:val="006D3844"/>
    <w:rsid w:val="006D467E"/>
    <w:rsid w:val="006D5999"/>
    <w:rsid w:val="006D5A1D"/>
    <w:rsid w:val="006D5FC6"/>
    <w:rsid w:val="006D6457"/>
    <w:rsid w:val="006D686E"/>
    <w:rsid w:val="006D6AE7"/>
    <w:rsid w:val="006D6C8F"/>
    <w:rsid w:val="006D6CA2"/>
    <w:rsid w:val="006D6D07"/>
    <w:rsid w:val="006D7350"/>
    <w:rsid w:val="006D7CC7"/>
    <w:rsid w:val="006D7F5F"/>
    <w:rsid w:val="006D7F84"/>
    <w:rsid w:val="006E09AD"/>
    <w:rsid w:val="006E1157"/>
    <w:rsid w:val="006E250C"/>
    <w:rsid w:val="006E2E11"/>
    <w:rsid w:val="006E4C98"/>
    <w:rsid w:val="006E4EC1"/>
    <w:rsid w:val="006E5577"/>
    <w:rsid w:val="006E5F4A"/>
    <w:rsid w:val="006E7530"/>
    <w:rsid w:val="006E7E54"/>
    <w:rsid w:val="006E7F16"/>
    <w:rsid w:val="006F0F9E"/>
    <w:rsid w:val="006F1BBE"/>
    <w:rsid w:val="006F262E"/>
    <w:rsid w:val="006F2E9C"/>
    <w:rsid w:val="006F3299"/>
    <w:rsid w:val="006F3336"/>
    <w:rsid w:val="006F36CB"/>
    <w:rsid w:val="006F3770"/>
    <w:rsid w:val="006F40EC"/>
    <w:rsid w:val="006F4479"/>
    <w:rsid w:val="006F5327"/>
    <w:rsid w:val="006F53D9"/>
    <w:rsid w:val="006F58EC"/>
    <w:rsid w:val="006F5A4A"/>
    <w:rsid w:val="006F60A1"/>
    <w:rsid w:val="006F68FA"/>
    <w:rsid w:val="006F6D24"/>
    <w:rsid w:val="006F6D75"/>
    <w:rsid w:val="0070092F"/>
    <w:rsid w:val="0070134C"/>
    <w:rsid w:val="0070142C"/>
    <w:rsid w:val="0070214F"/>
    <w:rsid w:val="007021B6"/>
    <w:rsid w:val="007029EF"/>
    <w:rsid w:val="00702F76"/>
    <w:rsid w:val="007039D4"/>
    <w:rsid w:val="00704159"/>
    <w:rsid w:val="0070590A"/>
    <w:rsid w:val="00705D06"/>
    <w:rsid w:val="00706D9C"/>
    <w:rsid w:val="0071158F"/>
    <w:rsid w:val="00711957"/>
    <w:rsid w:val="007121CB"/>
    <w:rsid w:val="007127C6"/>
    <w:rsid w:val="00712A1A"/>
    <w:rsid w:val="00713018"/>
    <w:rsid w:val="00713019"/>
    <w:rsid w:val="007144BC"/>
    <w:rsid w:val="007146AF"/>
    <w:rsid w:val="00714992"/>
    <w:rsid w:val="007150CB"/>
    <w:rsid w:val="00716A8D"/>
    <w:rsid w:val="0071719F"/>
    <w:rsid w:val="00717680"/>
    <w:rsid w:val="007178B7"/>
    <w:rsid w:val="00720E4F"/>
    <w:rsid w:val="007211DB"/>
    <w:rsid w:val="0072124A"/>
    <w:rsid w:val="0072150E"/>
    <w:rsid w:val="00722920"/>
    <w:rsid w:val="007233DC"/>
    <w:rsid w:val="00723412"/>
    <w:rsid w:val="0072384C"/>
    <w:rsid w:val="00723E7C"/>
    <w:rsid w:val="00725D07"/>
    <w:rsid w:val="00725D0D"/>
    <w:rsid w:val="007262A9"/>
    <w:rsid w:val="00726492"/>
    <w:rsid w:val="007269AF"/>
    <w:rsid w:val="00727196"/>
    <w:rsid w:val="00727A9D"/>
    <w:rsid w:val="00730D51"/>
    <w:rsid w:val="00730E28"/>
    <w:rsid w:val="00730F58"/>
    <w:rsid w:val="00730F5A"/>
    <w:rsid w:val="007311F1"/>
    <w:rsid w:val="0073185A"/>
    <w:rsid w:val="00731AFA"/>
    <w:rsid w:val="007335C9"/>
    <w:rsid w:val="00733E09"/>
    <w:rsid w:val="00734777"/>
    <w:rsid w:val="007349BB"/>
    <w:rsid w:val="007351DF"/>
    <w:rsid w:val="00735CC1"/>
    <w:rsid w:val="00736034"/>
    <w:rsid w:val="00736060"/>
    <w:rsid w:val="0073728A"/>
    <w:rsid w:val="007377DF"/>
    <w:rsid w:val="00737C5A"/>
    <w:rsid w:val="0074098F"/>
    <w:rsid w:val="007413F2"/>
    <w:rsid w:val="00741AC6"/>
    <w:rsid w:val="00741F87"/>
    <w:rsid w:val="0074247D"/>
    <w:rsid w:val="0074250A"/>
    <w:rsid w:val="007426F6"/>
    <w:rsid w:val="00742992"/>
    <w:rsid w:val="00742E97"/>
    <w:rsid w:val="00742F69"/>
    <w:rsid w:val="00743014"/>
    <w:rsid w:val="007430D1"/>
    <w:rsid w:val="00744774"/>
    <w:rsid w:val="007450C3"/>
    <w:rsid w:val="00745240"/>
    <w:rsid w:val="007453C2"/>
    <w:rsid w:val="00745404"/>
    <w:rsid w:val="007457C0"/>
    <w:rsid w:val="00745F0F"/>
    <w:rsid w:val="00746104"/>
    <w:rsid w:val="00746315"/>
    <w:rsid w:val="00746B6D"/>
    <w:rsid w:val="00747E4A"/>
    <w:rsid w:val="00747ECC"/>
    <w:rsid w:val="0075086D"/>
    <w:rsid w:val="00750B49"/>
    <w:rsid w:val="00750C87"/>
    <w:rsid w:val="00750EF3"/>
    <w:rsid w:val="0075104A"/>
    <w:rsid w:val="00751A71"/>
    <w:rsid w:val="00752800"/>
    <w:rsid w:val="00752B31"/>
    <w:rsid w:val="00753488"/>
    <w:rsid w:val="00753AB8"/>
    <w:rsid w:val="00753BAC"/>
    <w:rsid w:val="00753C84"/>
    <w:rsid w:val="00753E68"/>
    <w:rsid w:val="00754911"/>
    <w:rsid w:val="007549E3"/>
    <w:rsid w:val="00754A2A"/>
    <w:rsid w:val="007560D2"/>
    <w:rsid w:val="0075705D"/>
    <w:rsid w:val="00757C5B"/>
    <w:rsid w:val="007614C2"/>
    <w:rsid w:val="00761A5F"/>
    <w:rsid w:val="007624C1"/>
    <w:rsid w:val="0076487B"/>
    <w:rsid w:val="00764883"/>
    <w:rsid w:val="00765909"/>
    <w:rsid w:val="007666C5"/>
    <w:rsid w:val="00766BFB"/>
    <w:rsid w:val="00766CF0"/>
    <w:rsid w:val="0077002C"/>
    <w:rsid w:val="00770141"/>
    <w:rsid w:val="007707F9"/>
    <w:rsid w:val="00770CC2"/>
    <w:rsid w:val="00771342"/>
    <w:rsid w:val="007715BF"/>
    <w:rsid w:val="00772257"/>
    <w:rsid w:val="007728E8"/>
    <w:rsid w:val="00773043"/>
    <w:rsid w:val="0077327B"/>
    <w:rsid w:val="0077407F"/>
    <w:rsid w:val="00774EEC"/>
    <w:rsid w:val="00775399"/>
    <w:rsid w:val="007764E9"/>
    <w:rsid w:val="00776B25"/>
    <w:rsid w:val="00776E92"/>
    <w:rsid w:val="007770CB"/>
    <w:rsid w:val="00777411"/>
    <w:rsid w:val="007802F3"/>
    <w:rsid w:val="007803ED"/>
    <w:rsid w:val="007808FB"/>
    <w:rsid w:val="00780D09"/>
    <w:rsid w:val="00780E9D"/>
    <w:rsid w:val="007810B9"/>
    <w:rsid w:val="0078135E"/>
    <w:rsid w:val="007822DE"/>
    <w:rsid w:val="007829C1"/>
    <w:rsid w:val="007831B1"/>
    <w:rsid w:val="00783EBB"/>
    <w:rsid w:val="0078427D"/>
    <w:rsid w:val="007844EC"/>
    <w:rsid w:val="007846B0"/>
    <w:rsid w:val="007848BB"/>
    <w:rsid w:val="00784BE6"/>
    <w:rsid w:val="007853A7"/>
    <w:rsid w:val="00785E92"/>
    <w:rsid w:val="00785EB3"/>
    <w:rsid w:val="007862F0"/>
    <w:rsid w:val="007862FC"/>
    <w:rsid w:val="007868D9"/>
    <w:rsid w:val="00786D66"/>
    <w:rsid w:val="007873D5"/>
    <w:rsid w:val="00787804"/>
    <w:rsid w:val="007878D5"/>
    <w:rsid w:val="00787C4B"/>
    <w:rsid w:val="00790F78"/>
    <w:rsid w:val="00792068"/>
    <w:rsid w:val="007920DE"/>
    <w:rsid w:val="00792B53"/>
    <w:rsid w:val="00792C33"/>
    <w:rsid w:val="00792C77"/>
    <w:rsid w:val="007939B8"/>
    <w:rsid w:val="00793BAF"/>
    <w:rsid w:val="00793F49"/>
    <w:rsid w:val="00794124"/>
    <w:rsid w:val="00794807"/>
    <w:rsid w:val="00794BB3"/>
    <w:rsid w:val="00795296"/>
    <w:rsid w:val="0079549A"/>
    <w:rsid w:val="00795C95"/>
    <w:rsid w:val="007974C4"/>
    <w:rsid w:val="00797694"/>
    <w:rsid w:val="00797BF7"/>
    <w:rsid w:val="007A0014"/>
    <w:rsid w:val="007A009A"/>
    <w:rsid w:val="007A00C2"/>
    <w:rsid w:val="007A0557"/>
    <w:rsid w:val="007A0809"/>
    <w:rsid w:val="007A0D1F"/>
    <w:rsid w:val="007A0FBF"/>
    <w:rsid w:val="007A18CA"/>
    <w:rsid w:val="007A1EB0"/>
    <w:rsid w:val="007A38AE"/>
    <w:rsid w:val="007A4422"/>
    <w:rsid w:val="007A4E61"/>
    <w:rsid w:val="007A5095"/>
    <w:rsid w:val="007A5343"/>
    <w:rsid w:val="007A6DED"/>
    <w:rsid w:val="007A6F30"/>
    <w:rsid w:val="007A733F"/>
    <w:rsid w:val="007A75CD"/>
    <w:rsid w:val="007A7BA0"/>
    <w:rsid w:val="007B0307"/>
    <w:rsid w:val="007B0A8B"/>
    <w:rsid w:val="007B0BEC"/>
    <w:rsid w:val="007B1EDA"/>
    <w:rsid w:val="007B22CA"/>
    <w:rsid w:val="007B2647"/>
    <w:rsid w:val="007B27CA"/>
    <w:rsid w:val="007B285B"/>
    <w:rsid w:val="007B3126"/>
    <w:rsid w:val="007B3610"/>
    <w:rsid w:val="007B3E32"/>
    <w:rsid w:val="007B4511"/>
    <w:rsid w:val="007B4B85"/>
    <w:rsid w:val="007B4FA2"/>
    <w:rsid w:val="007B518D"/>
    <w:rsid w:val="007B5B61"/>
    <w:rsid w:val="007B6427"/>
    <w:rsid w:val="007B6647"/>
    <w:rsid w:val="007B6F41"/>
    <w:rsid w:val="007B7BBF"/>
    <w:rsid w:val="007C141F"/>
    <w:rsid w:val="007C1574"/>
    <w:rsid w:val="007C1591"/>
    <w:rsid w:val="007C1CDA"/>
    <w:rsid w:val="007C24C0"/>
    <w:rsid w:val="007C3428"/>
    <w:rsid w:val="007C35F3"/>
    <w:rsid w:val="007C3ECE"/>
    <w:rsid w:val="007C498F"/>
    <w:rsid w:val="007C4B2C"/>
    <w:rsid w:val="007C500C"/>
    <w:rsid w:val="007C6850"/>
    <w:rsid w:val="007C6950"/>
    <w:rsid w:val="007C6977"/>
    <w:rsid w:val="007C6D7C"/>
    <w:rsid w:val="007C77DE"/>
    <w:rsid w:val="007C7D0D"/>
    <w:rsid w:val="007D0323"/>
    <w:rsid w:val="007D0871"/>
    <w:rsid w:val="007D0946"/>
    <w:rsid w:val="007D0F4F"/>
    <w:rsid w:val="007D10BA"/>
    <w:rsid w:val="007D1788"/>
    <w:rsid w:val="007D2503"/>
    <w:rsid w:val="007D28DA"/>
    <w:rsid w:val="007D2B9D"/>
    <w:rsid w:val="007D3F39"/>
    <w:rsid w:val="007D44FF"/>
    <w:rsid w:val="007D502A"/>
    <w:rsid w:val="007D51C0"/>
    <w:rsid w:val="007D54BA"/>
    <w:rsid w:val="007D62F6"/>
    <w:rsid w:val="007D64A9"/>
    <w:rsid w:val="007D66F2"/>
    <w:rsid w:val="007D6BFC"/>
    <w:rsid w:val="007D710D"/>
    <w:rsid w:val="007D7201"/>
    <w:rsid w:val="007E0625"/>
    <w:rsid w:val="007E09F1"/>
    <w:rsid w:val="007E1630"/>
    <w:rsid w:val="007E2522"/>
    <w:rsid w:val="007E2617"/>
    <w:rsid w:val="007E3389"/>
    <w:rsid w:val="007E35D9"/>
    <w:rsid w:val="007E372F"/>
    <w:rsid w:val="007E3B1C"/>
    <w:rsid w:val="007E3CF1"/>
    <w:rsid w:val="007E496A"/>
    <w:rsid w:val="007E4A25"/>
    <w:rsid w:val="007E4BE6"/>
    <w:rsid w:val="007E58F2"/>
    <w:rsid w:val="007E5E93"/>
    <w:rsid w:val="007E5F30"/>
    <w:rsid w:val="007E69F9"/>
    <w:rsid w:val="007E755C"/>
    <w:rsid w:val="007F18F9"/>
    <w:rsid w:val="007F1A99"/>
    <w:rsid w:val="007F28C1"/>
    <w:rsid w:val="007F2C82"/>
    <w:rsid w:val="007F3878"/>
    <w:rsid w:val="007F3909"/>
    <w:rsid w:val="007F3BB3"/>
    <w:rsid w:val="007F414E"/>
    <w:rsid w:val="007F43DE"/>
    <w:rsid w:val="007F45A8"/>
    <w:rsid w:val="007F4FC8"/>
    <w:rsid w:val="007F502A"/>
    <w:rsid w:val="007F550C"/>
    <w:rsid w:val="007F5918"/>
    <w:rsid w:val="007F59BE"/>
    <w:rsid w:val="007F5DDC"/>
    <w:rsid w:val="007F5E72"/>
    <w:rsid w:val="007F6611"/>
    <w:rsid w:val="007F6C8B"/>
    <w:rsid w:val="007F7969"/>
    <w:rsid w:val="0080029B"/>
    <w:rsid w:val="00801721"/>
    <w:rsid w:val="00801A9A"/>
    <w:rsid w:val="008022C2"/>
    <w:rsid w:val="0080279D"/>
    <w:rsid w:val="00803A7F"/>
    <w:rsid w:val="00803C2D"/>
    <w:rsid w:val="00803FBF"/>
    <w:rsid w:val="008044CE"/>
    <w:rsid w:val="008047F2"/>
    <w:rsid w:val="00804B84"/>
    <w:rsid w:val="008062D6"/>
    <w:rsid w:val="008070ED"/>
    <w:rsid w:val="008103BE"/>
    <w:rsid w:val="008103DC"/>
    <w:rsid w:val="008115CB"/>
    <w:rsid w:val="008116D4"/>
    <w:rsid w:val="0081179F"/>
    <w:rsid w:val="00811A81"/>
    <w:rsid w:val="00811C3B"/>
    <w:rsid w:val="00812006"/>
    <w:rsid w:val="0081217E"/>
    <w:rsid w:val="00812379"/>
    <w:rsid w:val="008123C5"/>
    <w:rsid w:val="0081289B"/>
    <w:rsid w:val="0081362C"/>
    <w:rsid w:val="00813E2F"/>
    <w:rsid w:val="0081416D"/>
    <w:rsid w:val="0081421B"/>
    <w:rsid w:val="008147A0"/>
    <w:rsid w:val="00815644"/>
    <w:rsid w:val="00815D94"/>
    <w:rsid w:val="00816142"/>
    <w:rsid w:val="008161C0"/>
    <w:rsid w:val="00816810"/>
    <w:rsid w:val="008170FF"/>
    <w:rsid w:val="0082040F"/>
    <w:rsid w:val="00820EFB"/>
    <w:rsid w:val="00821094"/>
    <w:rsid w:val="008214CF"/>
    <w:rsid w:val="00821C74"/>
    <w:rsid w:val="0082242F"/>
    <w:rsid w:val="00822445"/>
    <w:rsid w:val="0082266C"/>
    <w:rsid w:val="00822B27"/>
    <w:rsid w:val="00823111"/>
    <w:rsid w:val="00823D34"/>
    <w:rsid w:val="0082421F"/>
    <w:rsid w:val="00824520"/>
    <w:rsid w:val="00824C85"/>
    <w:rsid w:val="008256B4"/>
    <w:rsid w:val="00825BE8"/>
    <w:rsid w:val="00825D92"/>
    <w:rsid w:val="0083190A"/>
    <w:rsid w:val="00832381"/>
    <w:rsid w:val="0083371C"/>
    <w:rsid w:val="00833D9E"/>
    <w:rsid w:val="00834303"/>
    <w:rsid w:val="0083461D"/>
    <w:rsid w:val="00836617"/>
    <w:rsid w:val="0083753D"/>
    <w:rsid w:val="00837B32"/>
    <w:rsid w:val="00837B46"/>
    <w:rsid w:val="00840166"/>
    <w:rsid w:val="00840A8B"/>
    <w:rsid w:val="00840CFC"/>
    <w:rsid w:val="00840F47"/>
    <w:rsid w:val="00840FCD"/>
    <w:rsid w:val="00841396"/>
    <w:rsid w:val="00841854"/>
    <w:rsid w:val="00842299"/>
    <w:rsid w:val="00843236"/>
    <w:rsid w:val="00843C3B"/>
    <w:rsid w:val="00843EFC"/>
    <w:rsid w:val="00844977"/>
    <w:rsid w:val="00845832"/>
    <w:rsid w:val="00846022"/>
    <w:rsid w:val="0084615E"/>
    <w:rsid w:val="00847F24"/>
    <w:rsid w:val="0085029F"/>
    <w:rsid w:val="008509DD"/>
    <w:rsid w:val="008518BA"/>
    <w:rsid w:val="00851ABC"/>
    <w:rsid w:val="0085303A"/>
    <w:rsid w:val="00853486"/>
    <w:rsid w:val="00853521"/>
    <w:rsid w:val="008554B1"/>
    <w:rsid w:val="00855F64"/>
    <w:rsid w:val="00856A04"/>
    <w:rsid w:val="008574A1"/>
    <w:rsid w:val="00857B11"/>
    <w:rsid w:val="00857F62"/>
    <w:rsid w:val="0086019B"/>
    <w:rsid w:val="00860E03"/>
    <w:rsid w:val="00861263"/>
    <w:rsid w:val="00862202"/>
    <w:rsid w:val="0086236B"/>
    <w:rsid w:val="00863252"/>
    <w:rsid w:val="00864B33"/>
    <w:rsid w:val="00865582"/>
    <w:rsid w:val="00865D5B"/>
    <w:rsid w:val="00870DE2"/>
    <w:rsid w:val="00870F72"/>
    <w:rsid w:val="0087234A"/>
    <w:rsid w:val="008726DA"/>
    <w:rsid w:val="00872FB0"/>
    <w:rsid w:val="008730DC"/>
    <w:rsid w:val="0087347A"/>
    <w:rsid w:val="0087396E"/>
    <w:rsid w:val="00873EFF"/>
    <w:rsid w:val="008743B8"/>
    <w:rsid w:val="00874DAB"/>
    <w:rsid w:val="008754CE"/>
    <w:rsid w:val="00875994"/>
    <w:rsid w:val="00875FFD"/>
    <w:rsid w:val="0087630E"/>
    <w:rsid w:val="0087749B"/>
    <w:rsid w:val="00877C08"/>
    <w:rsid w:val="00877D00"/>
    <w:rsid w:val="00880611"/>
    <w:rsid w:val="0088097F"/>
    <w:rsid w:val="0088181A"/>
    <w:rsid w:val="00883B77"/>
    <w:rsid w:val="00884378"/>
    <w:rsid w:val="00884D75"/>
    <w:rsid w:val="00885A13"/>
    <w:rsid w:val="00885E71"/>
    <w:rsid w:val="00886ADD"/>
    <w:rsid w:val="00887853"/>
    <w:rsid w:val="00887986"/>
    <w:rsid w:val="0089040A"/>
    <w:rsid w:val="0089046F"/>
    <w:rsid w:val="0089190B"/>
    <w:rsid w:val="00891A9F"/>
    <w:rsid w:val="00891E6F"/>
    <w:rsid w:val="00891F08"/>
    <w:rsid w:val="008922FC"/>
    <w:rsid w:val="008925D8"/>
    <w:rsid w:val="00893356"/>
    <w:rsid w:val="008938EE"/>
    <w:rsid w:val="008939D1"/>
    <w:rsid w:val="00893B30"/>
    <w:rsid w:val="00895703"/>
    <w:rsid w:val="00895C04"/>
    <w:rsid w:val="00896040"/>
    <w:rsid w:val="008960B0"/>
    <w:rsid w:val="008963F6"/>
    <w:rsid w:val="00896C7D"/>
    <w:rsid w:val="00897083"/>
    <w:rsid w:val="00897CB5"/>
    <w:rsid w:val="00897D67"/>
    <w:rsid w:val="008A005B"/>
    <w:rsid w:val="008A04F3"/>
    <w:rsid w:val="008A1289"/>
    <w:rsid w:val="008A180C"/>
    <w:rsid w:val="008A3375"/>
    <w:rsid w:val="008A40FA"/>
    <w:rsid w:val="008A578E"/>
    <w:rsid w:val="008A5BA3"/>
    <w:rsid w:val="008A5C43"/>
    <w:rsid w:val="008A5DD3"/>
    <w:rsid w:val="008A5F16"/>
    <w:rsid w:val="008A66BA"/>
    <w:rsid w:val="008A703A"/>
    <w:rsid w:val="008A7A30"/>
    <w:rsid w:val="008A7AE1"/>
    <w:rsid w:val="008A7C82"/>
    <w:rsid w:val="008B0127"/>
    <w:rsid w:val="008B0E3E"/>
    <w:rsid w:val="008B1160"/>
    <w:rsid w:val="008B1759"/>
    <w:rsid w:val="008B180B"/>
    <w:rsid w:val="008B1A77"/>
    <w:rsid w:val="008B210F"/>
    <w:rsid w:val="008B2129"/>
    <w:rsid w:val="008B2423"/>
    <w:rsid w:val="008B2D6E"/>
    <w:rsid w:val="008B2F01"/>
    <w:rsid w:val="008B401A"/>
    <w:rsid w:val="008B45D2"/>
    <w:rsid w:val="008B4BCA"/>
    <w:rsid w:val="008B5214"/>
    <w:rsid w:val="008B550E"/>
    <w:rsid w:val="008B639F"/>
    <w:rsid w:val="008B6B47"/>
    <w:rsid w:val="008B72E0"/>
    <w:rsid w:val="008B730E"/>
    <w:rsid w:val="008B7BE4"/>
    <w:rsid w:val="008C0160"/>
    <w:rsid w:val="008C01F9"/>
    <w:rsid w:val="008C0420"/>
    <w:rsid w:val="008C0AB6"/>
    <w:rsid w:val="008C1730"/>
    <w:rsid w:val="008C1C22"/>
    <w:rsid w:val="008C1EB5"/>
    <w:rsid w:val="008C263C"/>
    <w:rsid w:val="008C2C45"/>
    <w:rsid w:val="008C2E5C"/>
    <w:rsid w:val="008C3216"/>
    <w:rsid w:val="008C3414"/>
    <w:rsid w:val="008C39D4"/>
    <w:rsid w:val="008C3A34"/>
    <w:rsid w:val="008C465C"/>
    <w:rsid w:val="008C4A39"/>
    <w:rsid w:val="008C4D89"/>
    <w:rsid w:val="008C57B0"/>
    <w:rsid w:val="008C6184"/>
    <w:rsid w:val="008C7B53"/>
    <w:rsid w:val="008D00AD"/>
    <w:rsid w:val="008D014E"/>
    <w:rsid w:val="008D02F2"/>
    <w:rsid w:val="008D03B9"/>
    <w:rsid w:val="008D15DA"/>
    <w:rsid w:val="008D1F1B"/>
    <w:rsid w:val="008D27BA"/>
    <w:rsid w:val="008D288F"/>
    <w:rsid w:val="008D3044"/>
    <w:rsid w:val="008D3D16"/>
    <w:rsid w:val="008D4575"/>
    <w:rsid w:val="008D52A8"/>
    <w:rsid w:val="008D5E8F"/>
    <w:rsid w:val="008D623B"/>
    <w:rsid w:val="008D68CE"/>
    <w:rsid w:val="008D7487"/>
    <w:rsid w:val="008D74E6"/>
    <w:rsid w:val="008D7BB1"/>
    <w:rsid w:val="008D7BE0"/>
    <w:rsid w:val="008E081D"/>
    <w:rsid w:val="008E08DD"/>
    <w:rsid w:val="008E0DC0"/>
    <w:rsid w:val="008E1BC3"/>
    <w:rsid w:val="008E2550"/>
    <w:rsid w:val="008E317E"/>
    <w:rsid w:val="008E380C"/>
    <w:rsid w:val="008E3B8D"/>
    <w:rsid w:val="008E47A7"/>
    <w:rsid w:val="008E4E78"/>
    <w:rsid w:val="008E515B"/>
    <w:rsid w:val="008E64CB"/>
    <w:rsid w:val="008E6500"/>
    <w:rsid w:val="008E68C1"/>
    <w:rsid w:val="008E7E1C"/>
    <w:rsid w:val="008F0812"/>
    <w:rsid w:val="008F0A6C"/>
    <w:rsid w:val="008F2488"/>
    <w:rsid w:val="008F307E"/>
    <w:rsid w:val="008F30BF"/>
    <w:rsid w:val="008F394A"/>
    <w:rsid w:val="008F3C9A"/>
    <w:rsid w:val="008F4162"/>
    <w:rsid w:val="008F4BF8"/>
    <w:rsid w:val="008F4E4A"/>
    <w:rsid w:val="008F709C"/>
    <w:rsid w:val="008F7CB9"/>
    <w:rsid w:val="0090004F"/>
    <w:rsid w:val="009027A6"/>
    <w:rsid w:val="00902BDA"/>
    <w:rsid w:val="00903077"/>
    <w:rsid w:val="009033C2"/>
    <w:rsid w:val="00904399"/>
    <w:rsid w:val="00904AB7"/>
    <w:rsid w:val="00904DF7"/>
    <w:rsid w:val="009055CC"/>
    <w:rsid w:val="00905661"/>
    <w:rsid w:val="0090695F"/>
    <w:rsid w:val="00906AC6"/>
    <w:rsid w:val="00910F35"/>
    <w:rsid w:val="00911105"/>
    <w:rsid w:val="009125F4"/>
    <w:rsid w:val="00912DF2"/>
    <w:rsid w:val="00913D25"/>
    <w:rsid w:val="00913E58"/>
    <w:rsid w:val="009143AC"/>
    <w:rsid w:val="009147A1"/>
    <w:rsid w:val="00914C3D"/>
    <w:rsid w:val="00915BA3"/>
    <w:rsid w:val="00916356"/>
    <w:rsid w:val="00916461"/>
    <w:rsid w:val="0091683B"/>
    <w:rsid w:val="00916BA9"/>
    <w:rsid w:val="00916FA6"/>
    <w:rsid w:val="009172BE"/>
    <w:rsid w:val="00917CAE"/>
    <w:rsid w:val="009208F7"/>
    <w:rsid w:val="009211B8"/>
    <w:rsid w:val="009215D0"/>
    <w:rsid w:val="00921742"/>
    <w:rsid w:val="009217B4"/>
    <w:rsid w:val="00921807"/>
    <w:rsid w:val="00921F4A"/>
    <w:rsid w:val="00921FFA"/>
    <w:rsid w:val="00922287"/>
    <w:rsid w:val="00924ABB"/>
    <w:rsid w:val="009256D6"/>
    <w:rsid w:val="00925F21"/>
    <w:rsid w:val="009264FB"/>
    <w:rsid w:val="009278F8"/>
    <w:rsid w:val="00930164"/>
    <w:rsid w:val="0093052D"/>
    <w:rsid w:val="00930C69"/>
    <w:rsid w:val="00930CCB"/>
    <w:rsid w:val="00930CE4"/>
    <w:rsid w:val="00930E2D"/>
    <w:rsid w:val="00930E7A"/>
    <w:rsid w:val="00931CFF"/>
    <w:rsid w:val="009322BB"/>
    <w:rsid w:val="00932D3B"/>
    <w:rsid w:val="0093321B"/>
    <w:rsid w:val="00933B0A"/>
    <w:rsid w:val="009345BB"/>
    <w:rsid w:val="009351C7"/>
    <w:rsid w:val="0093531B"/>
    <w:rsid w:val="009356E5"/>
    <w:rsid w:val="009362F2"/>
    <w:rsid w:val="00936733"/>
    <w:rsid w:val="009369B5"/>
    <w:rsid w:val="009373C7"/>
    <w:rsid w:val="009374C1"/>
    <w:rsid w:val="00937DDE"/>
    <w:rsid w:val="009402B5"/>
    <w:rsid w:val="009402ED"/>
    <w:rsid w:val="00940A9C"/>
    <w:rsid w:val="00941783"/>
    <w:rsid w:val="00941A2B"/>
    <w:rsid w:val="0094227F"/>
    <w:rsid w:val="00942D0E"/>
    <w:rsid w:val="009430B8"/>
    <w:rsid w:val="009430DC"/>
    <w:rsid w:val="00943E4A"/>
    <w:rsid w:val="00944016"/>
    <w:rsid w:val="00944B51"/>
    <w:rsid w:val="00945067"/>
    <w:rsid w:val="009450FA"/>
    <w:rsid w:val="00946624"/>
    <w:rsid w:val="00946AAB"/>
    <w:rsid w:val="00947088"/>
    <w:rsid w:val="0094737A"/>
    <w:rsid w:val="00947C78"/>
    <w:rsid w:val="00947ECC"/>
    <w:rsid w:val="0095007A"/>
    <w:rsid w:val="009501DB"/>
    <w:rsid w:val="00950BC2"/>
    <w:rsid w:val="00951B20"/>
    <w:rsid w:val="0095306A"/>
    <w:rsid w:val="0095326F"/>
    <w:rsid w:val="00953574"/>
    <w:rsid w:val="009535E4"/>
    <w:rsid w:val="00953E5A"/>
    <w:rsid w:val="00954091"/>
    <w:rsid w:val="00954FB1"/>
    <w:rsid w:val="0095527C"/>
    <w:rsid w:val="00955EA9"/>
    <w:rsid w:val="009563C6"/>
    <w:rsid w:val="00956413"/>
    <w:rsid w:val="00956487"/>
    <w:rsid w:val="009602E9"/>
    <w:rsid w:val="00960321"/>
    <w:rsid w:val="009607E4"/>
    <w:rsid w:val="00960D5D"/>
    <w:rsid w:val="0096122E"/>
    <w:rsid w:val="00961658"/>
    <w:rsid w:val="0096246B"/>
    <w:rsid w:val="00962D36"/>
    <w:rsid w:val="009634BA"/>
    <w:rsid w:val="00964268"/>
    <w:rsid w:val="0096466C"/>
    <w:rsid w:val="009658CC"/>
    <w:rsid w:val="00965A5E"/>
    <w:rsid w:val="00965C79"/>
    <w:rsid w:val="00965D44"/>
    <w:rsid w:val="0096665B"/>
    <w:rsid w:val="00966BC5"/>
    <w:rsid w:val="00966D2E"/>
    <w:rsid w:val="00966F6D"/>
    <w:rsid w:val="00967653"/>
    <w:rsid w:val="009678E6"/>
    <w:rsid w:val="00967CA2"/>
    <w:rsid w:val="009713A2"/>
    <w:rsid w:val="0097157A"/>
    <w:rsid w:val="00971CF8"/>
    <w:rsid w:val="00971F47"/>
    <w:rsid w:val="00974493"/>
    <w:rsid w:val="009749A6"/>
    <w:rsid w:val="0098011E"/>
    <w:rsid w:val="00980277"/>
    <w:rsid w:val="00981874"/>
    <w:rsid w:val="00982EFE"/>
    <w:rsid w:val="009838E7"/>
    <w:rsid w:val="00983B64"/>
    <w:rsid w:val="00983C23"/>
    <w:rsid w:val="00985017"/>
    <w:rsid w:val="0098560C"/>
    <w:rsid w:val="00985D13"/>
    <w:rsid w:val="00986BDF"/>
    <w:rsid w:val="00986CD2"/>
    <w:rsid w:val="009874D7"/>
    <w:rsid w:val="00987C05"/>
    <w:rsid w:val="00987D2E"/>
    <w:rsid w:val="00987EBB"/>
    <w:rsid w:val="0099004B"/>
    <w:rsid w:val="00990E19"/>
    <w:rsid w:val="00990E3C"/>
    <w:rsid w:val="0099161E"/>
    <w:rsid w:val="009918A4"/>
    <w:rsid w:val="00991A08"/>
    <w:rsid w:val="00992AFB"/>
    <w:rsid w:val="00993F1E"/>
    <w:rsid w:val="00994834"/>
    <w:rsid w:val="00994BF4"/>
    <w:rsid w:val="009950BD"/>
    <w:rsid w:val="009960F4"/>
    <w:rsid w:val="00996A94"/>
    <w:rsid w:val="00996C6F"/>
    <w:rsid w:val="00997C53"/>
    <w:rsid w:val="009A1D4C"/>
    <w:rsid w:val="009A30C2"/>
    <w:rsid w:val="009A445F"/>
    <w:rsid w:val="009A50C0"/>
    <w:rsid w:val="009A571D"/>
    <w:rsid w:val="009A5B6A"/>
    <w:rsid w:val="009A6A6B"/>
    <w:rsid w:val="009A728A"/>
    <w:rsid w:val="009A772D"/>
    <w:rsid w:val="009A77B8"/>
    <w:rsid w:val="009A77DC"/>
    <w:rsid w:val="009A7850"/>
    <w:rsid w:val="009A78DB"/>
    <w:rsid w:val="009B06EB"/>
    <w:rsid w:val="009B07A3"/>
    <w:rsid w:val="009B1CEC"/>
    <w:rsid w:val="009B204F"/>
    <w:rsid w:val="009B2535"/>
    <w:rsid w:val="009B2F9C"/>
    <w:rsid w:val="009B2FAD"/>
    <w:rsid w:val="009B3356"/>
    <w:rsid w:val="009B35BD"/>
    <w:rsid w:val="009B3624"/>
    <w:rsid w:val="009B3939"/>
    <w:rsid w:val="009B78BF"/>
    <w:rsid w:val="009B7EA1"/>
    <w:rsid w:val="009C0818"/>
    <w:rsid w:val="009C1298"/>
    <w:rsid w:val="009C15E0"/>
    <w:rsid w:val="009C185A"/>
    <w:rsid w:val="009C1B34"/>
    <w:rsid w:val="009C1D5A"/>
    <w:rsid w:val="009C2463"/>
    <w:rsid w:val="009C282A"/>
    <w:rsid w:val="009C2834"/>
    <w:rsid w:val="009C2976"/>
    <w:rsid w:val="009C2CB5"/>
    <w:rsid w:val="009C328F"/>
    <w:rsid w:val="009C332E"/>
    <w:rsid w:val="009C3515"/>
    <w:rsid w:val="009C3E7A"/>
    <w:rsid w:val="009C40E5"/>
    <w:rsid w:val="009C4AE6"/>
    <w:rsid w:val="009C4B87"/>
    <w:rsid w:val="009C55E5"/>
    <w:rsid w:val="009C6154"/>
    <w:rsid w:val="009C67C9"/>
    <w:rsid w:val="009C6D24"/>
    <w:rsid w:val="009C7240"/>
    <w:rsid w:val="009D0547"/>
    <w:rsid w:val="009D0735"/>
    <w:rsid w:val="009D0856"/>
    <w:rsid w:val="009D0989"/>
    <w:rsid w:val="009D0C1B"/>
    <w:rsid w:val="009D0DE0"/>
    <w:rsid w:val="009D10E9"/>
    <w:rsid w:val="009D1531"/>
    <w:rsid w:val="009D1634"/>
    <w:rsid w:val="009D181A"/>
    <w:rsid w:val="009D1EDB"/>
    <w:rsid w:val="009D2316"/>
    <w:rsid w:val="009D4228"/>
    <w:rsid w:val="009D4589"/>
    <w:rsid w:val="009D4EB4"/>
    <w:rsid w:val="009D54A9"/>
    <w:rsid w:val="009D573F"/>
    <w:rsid w:val="009D5768"/>
    <w:rsid w:val="009D5915"/>
    <w:rsid w:val="009D5B1A"/>
    <w:rsid w:val="009D6217"/>
    <w:rsid w:val="009D65A1"/>
    <w:rsid w:val="009D6F8D"/>
    <w:rsid w:val="009D781B"/>
    <w:rsid w:val="009E0652"/>
    <w:rsid w:val="009E0A5E"/>
    <w:rsid w:val="009E152D"/>
    <w:rsid w:val="009E1BE2"/>
    <w:rsid w:val="009E3E69"/>
    <w:rsid w:val="009E47D4"/>
    <w:rsid w:val="009E5491"/>
    <w:rsid w:val="009E5960"/>
    <w:rsid w:val="009E67AF"/>
    <w:rsid w:val="009E6844"/>
    <w:rsid w:val="009E6EC4"/>
    <w:rsid w:val="009F0558"/>
    <w:rsid w:val="009F05DD"/>
    <w:rsid w:val="009F14AE"/>
    <w:rsid w:val="009F1FBC"/>
    <w:rsid w:val="009F20B1"/>
    <w:rsid w:val="009F2616"/>
    <w:rsid w:val="009F2D40"/>
    <w:rsid w:val="009F2D71"/>
    <w:rsid w:val="009F32A3"/>
    <w:rsid w:val="009F40FE"/>
    <w:rsid w:val="009F4A05"/>
    <w:rsid w:val="009F51EB"/>
    <w:rsid w:val="009F561C"/>
    <w:rsid w:val="009F5669"/>
    <w:rsid w:val="009F5705"/>
    <w:rsid w:val="009F61CF"/>
    <w:rsid w:val="009F639B"/>
    <w:rsid w:val="009F63A5"/>
    <w:rsid w:val="009F716C"/>
    <w:rsid w:val="009F7506"/>
    <w:rsid w:val="00A0060C"/>
    <w:rsid w:val="00A01098"/>
    <w:rsid w:val="00A01819"/>
    <w:rsid w:val="00A024B8"/>
    <w:rsid w:val="00A0302F"/>
    <w:rsid w:val="00A031E6"/>
    <w:rsid w:val="00A04831"/>
    <w:rsid w:val="00A048B4"/>
    <w:rsid w:val="00A05B1E"/>
    <w:rsid w:val="00A05E95"/>
    <w:rsid w:val="00A0652B"/>
    <w:rsid w:val="00A0725B"/>
    <w:rsid w:val="00A07279"/>
    <w:rsid w:val="00A072E0"/>
    <w:rsid w:val="00A07973"/>
    <w:rsid w:val="00A07B06"/>
    <w:rsid w:val="00A07C86"/>
    <w:rsid w:val="00A07EC2"/>
    <w:rsid w:val="00A10F2C"/>
    <w:rsid w:val="00A113A4"/>
    <w:rsid w:val="00A113C7"/>
    <w:rsid w:val="00A11E1A"/>
    <w:rsid w:val="00A11F34"/>
    <w:rsid w:val="00A12E97"/>
    <w:rsid w:val="00A13061"/>
    <w:rsid w:val="00A14DB4"/>
    <w:rsid w:val="00A14EAB"/>
    <w:rsid w:val="00A15ABA"/>
    <w:rsid w:val="00A16066"/>
    <w:rsid w:val="00A16B5F"/>
    <w:rsid w:val="00A178CB"/>
    <w:rsid w:val="00A17F14"/>
    <w:rsid w:val="00A20454"/>
    <w:rsid w:val="00A211B9"/>
    <w:rsid w:val="00A21A4E"/>
    <w:rsid w:val="00A21F82"/>
    <w:rsid w:val="00A2235F"/>
    <w:rsid w:val="00A22388"/>
    <w:rsid w:val="00A223D3"/>
    <w:rsid w:val="00A224FE"/>
    <w:rsid w:val="00A22C5C"/>
    <w:rsid w:val="00A22D54"/>
    <w:rsid w:val="00A234DF"/>
    <w:rsid w:val="00A235DD"/>
    <w:rsid w:val="00A23789"/>
    <w:rsid w:val="00A23AC9"/>
    <w:rsid w:val="00A23B2E"/>
    <w:rsid w:val="00A23C57"/>
    <w:rsid w:val="00A23C71"/>
    <w:rsid w:val="00A2441D"/>
    <w:rsid w:val="00A24590"/>
    <w:rsid w:val="00A2577C"/>
    <w:rsid w:val="00A26E6C"/>
    <w:rsid w:val="00A30454"/>
    <w:rsid w:val="00A30CE4"/>
    <w:rsid w:val="00A31257"/>
    <w:rsid w:val="00A319B7"/>
    <w:rsid w:val="00A3258E"/>
    <w:rsid w:val="00A327D4"/>
    <w:rsid w:val="00A327DB"/>
    <w:rsid w:val="00A333F9"/>
    <w:rsid w:val="00A33E78"/>
    <w:rsid w:val="00A33FA1"/>
    <w:rsid w:val="00A3444A"/>
    <w:rsid w:val="00A34F68"/>
    <w:rsid w:val="00A36F5E"/>
    <w:rsid w:val="00A36FA5"/>
    <w:rsid w:val="00A37610"/>
    <w:rsid w:val="00A3786D"/>
    <w:rsid w:val="00A37A15"/>
    <w:rsid w:val="00A37B62"/>
    <w:rsid w:val="00A402AF"/>
    <w:rsid w:val="00A40762"/>
    <w:rsid w:val="00A41660"/>
    <w:rsid w:val="00A41B27"/>
    <w:rsid w:val="00A41EB0"/>
    <w:rsid w:val="00A42674"/>
    <w:rsid w:val="00A4276C"/>
    <w:rsid w:val="00A4295B"/>
    <w:rsid w:val="00A42C4F"/>
    <w:rsid w:val="00A42F90"/>
    <w:rsid w:val="00A432A7"/>
    <w:rsid w:val="00A4330A"/>
    <w:rsid w:val="00A438BA"/>
    <w:rsid w:val="00A439DF"/>
    <w:rsid w:val="00A43B49"/>
    <w:rsid w:val="00A446AA"/>
    <w:rsid w:val="00A447AB"/>
    <w:rsid w:val="00A4628D"/>
    <w:rsid w:val="00A4690E"/>
    <w:rsid w:val="00A479E0"/>
    <w:rsid w:val="00A47FB8"/>
    <w:rsid w:val="00A50432"/>
    <w:rsid w:val="00A506A2"/>
    <w:rsid w:val="00A51596"/>
    <w:rsid w:val="00A523E2"/>
    <w:rsid w:val="00A52D65"/>
    <w:rsid w:val="00A53430"/>
    <w:rsid w:val="00A53656"/>
    <w:rsid w:val="00A542C8"/>
    <w:rsid w:val="00A54914"/>
    <w:rsid w:val="00A5602B"/>
    <w:rsid w:val="00A5628B"/>
    <w:rsid w:val="00A56773"/>
    <w:rsid w:val="00A57B03"/>
    <w:rsid w:val="00A60678"/>
    <w:rsid w:val="00A60ADA"/>
    <w:rsid w:val="00A60B91"/>
    <w:rsid w:val="00A61401"/>
    <w:rsid w:val="00A61841"/>
    <w:rsid w:val="00A619A2"/>
    <w:rsid w:val="00A61C2E"/>
    <w:rsid w:val="00A61E52"/>
    <w:rsid w:val="00A62017"/>
    <w:rsid w:val="00A62FAC"/>
    <w:rsid w:val="00A63AB3"/>
    <w:rsid w:val="00A640FD"/>
    <w:rsid w:val="00A646D0"/>
    <w:rsid w:val="00A655E1"/>
    <w:rsid w:val="00A65B51"/>
    <w:rsid w:val="00A65BF7"/>
    <w:rsid w:val="00A65F4C"/>
    <w:rsid w:val="00A661DE"/>
    <w:rsid w:val="00A67085"/>
    <w:rsid w:val="00A67E90"/>
    <w:rsid w:val="00A710B8"/>
    <w:rsid w:val="00A716F2"/>
    <w:rsid w:val="00A71A79"/>
    <w:rsid w:val="00A71E4D"/>
    <w:rsid w:val="00A72C95"/>
    <w:rsid w:val="00A73DE4"/>
    <w:rsid w:val="00A74057"/>
    <w:rsid w:val="00A741B5"/>
    <w:rsid w:val="00A74BE4"/>
    <w:rsid w:val="00A74F23"/>
    <w:rsid w:val="00A75875"/>
    <w:rsid w:val="00A76985"/>
    <w:rsid w:val="00A76FA2"/>
    <w:rsid w:val="00A7725B"/>
    <w:rsid w:val="00A77455"/>
    <w:rsid w:val="00A776A0"/>
    <w:rsid w:val="00A803C5"/>
    <w:rsid w:val="00A80605"/>
    <w:rsid w:val="00A813B2"/>
    <w:rsid w:val="00A81445"/>
    <w:rsid w:val="00A8191F"/>
    <w:rsid w:val="00A82266"/>
    <w:rsid w:val="00A82582"/>
    <w:rsid w:val="00A82A44"/>
    <w:rsid w:val="00A83627"/>
    <w:rsid w:val="00A83B82"/>
    <w:rsid w:val="00A8574F"/>
    <w:rsid w:val="00A85E20"/>
    <w:rsid w:val="00A86970"/>
    <w:rsid w:val="00A87542"/>
    <w:rsid w:val="00A87697"/>
    <w:rsid w:val="00A87733"/>
    <w:rsid w:val="00A901A7"/>
    <w:rsid w:val="00A9058B"/>
    <w:rsid w:val="00A9083A"/>
    <w:rsid w:val="00A90BDD"/>
    <w:rsid w:val="00A90E38"/>
    <w:rsid w:val="00A918FC"/>
    <w:rsid w:val="00A919A9"/>
    <w:rsid w:val="00A91FA7"/>
    <w:rsid w:val="00A93333"/>
    <w:rsid w:val="00A93610"/>
    <w:rsid w:val="00A93CC7"/>
    <w:rsid w:val="00A951CE"/>
    <w:rsid w:val="00A95D56"/>
    <w:rsid w:val="00A97081"/>
    <w:rsid w:val="00A97082"/>
    <w:rsid w:val="00A971E2"/>
    <w:rsid w:val="00AA0154"/>
    <w:rsid w:val="00AA04ED"/>
    <w:rsid w:val="00AA19A4"/>
    <w:rsid w:val="00AA19EF"/>
    <w:rsid w:val="00AA2954"/>
    <w:rsid w:val="00AA32CA"/>
    <w:rsid w:val="00AA3D96"/>
    <w:rsid w:val="00AA40BA"/>
    <w:rsid w:val="00AA4EF6"/>
    <w:rsid w:val="00AA54BB"/>
    <w:rsid w:val="00AA569E"/>
    <w:rsid w:val="00AA5C45"/>
    <w:rsid w:val="00AA6420"/>
    <w:rsid w:val="00AA6EFA"/>
    <w:rsid w:val="00AA6F1E"/>
    <w:rsid w:val="00AA7C9E"/>
    <w:rsid w:val="00AB00A2"/>
    <w:rsid w:val="00AB0815"/>
    <w:rsid w:val="00AB0FEE"/>
    <w:rsid w:val="00AB1234"/>
    <w:rsid w:val="00AB1A82"/>
    <w:rsid w:val="00AB1ABE"/>
    <w:rsid w:val="00AB2301"/>
    <w:rsid w:val="00AB2806"/>
    <w:rsid w:val="00AB36E2"/>
    <w:rsid w:val="00AB3867"/>
    <w:rsid w:val="00AB3B59"/>
    <w:rsid w:val="00AB3DCF"/>
    <w:rsid w:val="00AB4A02"/>
    <w:rsid w:val="00AB4D5A"/>
    <w:rsid w:val="00AB4DC0"/>
    <w:rsid w:val="00AB4EAA"/>
    <w:rsid w:val="00AB57D4"/>
    <w:rsid w:val="00AB5C4E"/>
    <w:rsid w:val="00AB6104"/>
    <w:rsid w:val="00AB6241"/>
    <w:rsid w:val="00AB7198"/>
    <w:rsid w:val="00AB7759"/>
    <w:rsid w:val="00AC1D29"/>
    <w:rsid w:val="00AC1E51"/>
    <w:rsid w:val="00AC223B"/>
    <w:rsid w:val="00AC23F7"/>
    <w:rsid w:val="00AC279D"/>
    <w:rsid w:val="00AC2C18"/>
    <w:rsid w:val="00AC31D7"/>
    <w:rsid w:val="00AC34FE"/>
    <w:rsid w:val="00AC3D74"/>
    <w:rsid w:val="00AC4899"/>
    <w:rsid w:val="00AC4C81"/>
    <w:rsid w:val="00AC58F6"/>
    <w:rsid w:val="00AC6F1B"/>
    <w:rsid w:val="00AC70A0"/>
    <w:rsid w:val="00AD02B3"/>
    <w:rsid w:val="00AD11AE"/>
    <w:rsid w:val="00AD12EE"/>
    <w:rsid w:val="00AD134E"/>
    <w:rsid w:val="00AD15C8"/>
    <w:rsid w:val="00AD1957"/>
    <w:rsid w:val="00AD25AB"/>
    <w:rsid w:val="00AD2A56"/>
    <w:rsid w:val="00AD2BEC"/>
    <w:rsid w:val="00AD3909"/>
    <w:rsid w:val="00AD4FFA"/>
    <w:rsid w:val="00AD582B"/>
    <w:rsid w:val="00AD62F1"/>
    <w:rsid w:val="00AD692B"/>
    <w:rsid w:val="00AD711C"/>
    <w:rsid w:val="00AD7401"/>
    <w:rsid w:val="00AD776F"/>
    <w:rsid w:val="00AE0B08"/>
    <w:rsid w:val="00AE1569"/>
    <w:rsid w:val="00AE1B2E"/>
    <w:rsid w:val="00AE1E12"/>
    <w:rsid w:val="00AE40D0"/>
    <w:rsid w:val="00AE41BD"/>
    <w:rsid w:val="00AE42DC"/>
    <w:rsid w:val="00AE47C1"/>
    <w:rsid w:val="00AE4A74"/>
    <w:rsid w:val="00AE4DB0"/>
    <w:rsid w:val="00AE4FC8"/>
    <w:rsid w:val="00AE5138"/>
    <w:rsid w:val="00AE5B3F"/>
    <w:rsid w:val="00AE61F1"/>
    <w:rsid w:val="00AE71D3"/>
    <w:rsid w:val="00AE76E7"/>
    <w:rsid w:val="00AF0528"/>
    <w:rsid w:val="00AF0E2B"/>
    <w:rsid w:val="00AF0F8A"/>
    <w:rsid w:val="00AF11DF"/>
    <w:rsid w:val="00AF1379"/>
    <w:rsid w:val="00AF1D6E"/>
    <w:rsid w:val="00AF35BD"/>
    <w:rsid w:val="00AF3DDE"/>
    <w:rsid w:val="00AF3EBB"/>
    <w:rsid w:val="00AF4499"/>
    <w:rsid w:val="00AF4ACA"/>
    <w:rsid w:val="00AF4B60"/>
    <w:rsid w:val="00AF5A73"/>
    <w:rsid w:val="00AF5F0E"/>
    <w:rsid w:val="00AF7260"/>
    <w:rsid w:val="00AF7845"/>
    <w:rsid w:val="00AF7CB8"/>
    <w:rsid w:val="00B006CF"/>
    <w:rsid w:val="00B00C1F"/>
    <w:rsid w:val="00B013AB"/>
    <w:rsid w:val="00B018E2"/>
    <w:rsid w:val="00B01A85"/>
    <w:rsid w:val="00B02098"/>
    <w:rsid w:val="00B0244A"/>
    <w:rsid w:val="00B0264E"/>
    <w:rsid w:val="00B0335C"/>
    <w:rsid w:val="00B0571C"/>
    <w:rsid w:val="00B0579E"/>
    <w:rsid w:val="00B057B1"/>
    <w:rsid w:val="00B06BAD"/>
    <w:rsid w:val="00B07539"/>
    <w:rsid w:val="00B07689"/>
    <w:rsid w:val="00B077A6"/>
    <w:rsid w:val="00B07ABD"/>
    <w:rsid w:val="00B07B4C"/>
    <w:rsid w:val="00B10841"/>
    <w:rsid w:val="00B10F46"/>
    <w:rsid w:val="00B11090"/>
    <w:rsid w:val="00B11C03"/>
    <w:rsid w:val="00B1259B"/>
    <w:rsid w:val="00B1314A"/>
    <w:rsid w:val="00B13394"/>
    <w:rsid w:val="00B13901"/>
    <w:rsid w:val="00B1400D"/>
    <w:rsid w:val="00B140C0"/>
    <w:rsid w:val="00B14365"/>
    <w:rsid w:val="00B155DF"/>
    <w:rsid w:val="00B1597E"/>
    <w:rsid w:val="00B15CA6"/>
    <w:rsid w:val="00B16865"/>
    <w:rsid w:val="00B16951"/>
    <w:rsid w:val="00B171DF"/>
    <w:rsid w:val="00B17730"/>
    <w:rsid w:val="00B200DE"/>
    <w:rsid w:val="00B203F5"/>
    <w:rsid w:val="00B20491"/>
    <w:rsid w:val="00B20CA4"/>
    <w:rsid w:val="00B21B2A"/>
    <w:rsid w:val="00B22767"/>
    <w:rsid w:val="00B2294E"/>
    <w:rsid w:val="00B22FFA"/>
    <w:rsid w:val="00B23A70"/>
    <w:rsid w:val="00B23BCC"/>
    <w:rsid w:val="00B23D9F"/>
    <w:rsid w:val="00B23FC8"/>
    <w:rsid w:val="00B2444B"/>
    <w:rsid w:val="00B24521"/>
    <w:rsid w:val="00B247C4"/>
    <w:rsid w:val="00B248D8"/>
    <w:rsid w:val="00B24D4F"/>
    <w:rsid w:val="00B267C0"/>
    <w:rsid w:val="00B2754C"/>
    <w:rsid w:val="00B27B52"/>
    <w:rsid w:val="00B27DDE"/>
    <w:rsid w:val="00B303AA"/>
    <w:rsid w:val="00B30448"/>
    <w:rsid w:val="00B30834"/>
    <w:rsid w:val="00B308B1"/>
    <w:rsid w:val="00B31004"/>
    <w:rsid w:val="00B31F29"/>
    <w:rsid w:val="00B32121"/>
    <w:rsid w:val="00B3266E"/>
    <w:rsid w:val="00B32778"/>
    <w:rsid w:val="00B32D63"/>
    <w:rsid w:val="00B33466"/>
    <w:rsid w:val="00B334E7"/>
    <w:rsid w:val="00B33F02"/>
    <w:rsid w:val="00B344E2"/>
    <w:rsid w:val="00B349D5"/>
    <w:rsid w:val="00B351C3"/>
    <w:rsid w:val="00B35FFE"/>
    <w:rsid w:val="00B364EE"/>
    <w:rsid w:val="00B36599"/>
    <w:rsid w:val="00B3728E"/>
    <w:rsid w:val="00B37CF4"/>
    <w:rsid w:val="00B40378"/>
    <w:rsid w:val="00B407E5"/>
    <w:rsid w:val="00B40EC0"/>
    <w:rsid w:val="00B40FE0"/>
    <w:rsid w:val="00B42AAE"/>
    <w:rsid w:val="00B438DC"/>
    <w:rsid w:val="00B44514"/>
    <w:rsid w:val="00B44BD5"/>
    <w:rsid w:val="00B44D8E"/>
    <w:rsid w:val="00B45366"/>
    <w:rsid w:val="00B453A4"/>
    <w:rsid w:val="00B454A5"/>
    <w:rsid w:val="00B46A5C"/>
    <w:rsid w:val="00B46CBF"/>
    <w:rsid w:val="00B4785B"/>
    <w:rsid w:val="00B5067E"/>
    <w:rsid w:val="00B5075D"/>
    <w:rsid w:val="00B51014"/>
    <w:rsid w:val="00B52157"/>
    <w:rsid w:val="00B52276"/>
    <w:rsid w:val="00B52586"/>
    <w:rsid w:val="00B525CC"/>
    <w:rsid w:val="00B52846"/>
    <w:rsid w:val="00B52CCA"/>
    <w:rsid w:val="00B5305C"/>
    <w:rsid w:val="00B53D56"/>
    <w:rsid w:val="00B53E2E"/>
    <w:rsid w:val="00B54F22"/>
    <w:rsid w:val="00B55E82"/>
    <w:rsid w:val="00B5624C"/>
    <w:rsid w:val="00B5640D"/>
    <w:rsid w:val="00B565E5"/>
    <w:rsid w:val="00B56EEE"/>
    <w:rsid w:val="00B57399"/>
    <w:rsid w:val="00B57AA4"/>
    <w:rsid w:val="00B60648"/>
    <w:rsid w:val="00B60883"/>
    <w:rsid w:val="00B6173E"/>
    <w:rsid w:val="00B635BC"/>
    <w:rsid w:val="00B63E50"/>
    <w:rsid w:val="00B63FD0"/>
    <w:rsid w:val="00B64BE0"/>
    <w:rsid w:val="00B64FFA"/>
    <w:rsid w:val="00B652ED"/>
    <w:rsid w:val="00B65625"/>
    <w:rsid w:val="00B67116"/>
    <w:rsid w:val="00B7038C"/>
    <w:rsid w:val="00B70E40"/>
    <w:rsid w:val="00B7149A"/>
    <w:rsid w:val="00B71524"/>
    <w:rsid w:val="00B7262A"/>
    <w:rsid w:val="00B72923"/>
    <w:rsid w:val="00B734AB"/>
    <w:rsid w:val="00B73CFC"/>
    <w:rsid w:val="00B73E8B"/>
    <w:rsid w:val="00B74BD5"/>
    <w:rsid w:val="00B74CC1"/>
    <w:rsid w:val="00B7509D"/>
    <w:rsid w:val="00B752B2"/>
    <w:rsid w:val="00B75E00"/>
    <w:rsid w:val="00B76609"/>
    <w:rsid w:val="00B76788"/>
    <w:rsid w:val="00B768CF"/>
    <w:rsid w:val="00B771F3"/>
    <w:rsid w:val="00B77C43"/>
    <w:rsid w:val="00B8016D"/>
    <w:rsid w:val="00B804E9"/>
    <w:rsid w:val="00B80712"/>
    <w:rsid w:val="00B80D0B"/>
    <w:rsid w:val="00B81576"/>
    <w:rsid w:val="00B83A07"/>
    <w:rsid w:val="00B84C01"/>
    <w:rsid w:val="00B851BC"/>
    <w:rsid w:val="00B8547D"/>
    <w:rsid w:val="00B86043"/>
    <w:rsid w:val="00B86282"/>
    <w:rsid w:val="00B8679F"/>
    <w:rsid w:val="00B86A33"/>
    <w:rsid w:val="00B8713B"/>
    <w:rsid w:val="00B87486"/>
    <w:rsid w:val="00B87A36"/>
    <w:rsid w:val="00B87E3D"/>
    <w:rsid w:val="00B903F9"/>
    <w:rsid w:val="00B90893"/>
    <w:rsid w:val="00B90BDC"/>
    <w:rsid w:val="00B91326"/>
    <w:rsid w:val="00B9147F"/>
    <w:rsid w:val="00B91F37"/>
    <w:rsid w:val="00B92729"/>
    <w:rsid w:val="00B927EC"/>
    <w:rsid w:val="00B92B54"/>
    <w:rsid w:val="00B93366"/>
    <w:rsid w:val="00B935FC"/>
    <w:rsid w:val="00B939DD"/>
    <w:rsid w:val="00B93A14"/>
    <w:rsid w:val="00B9404A"/>
    <w:rsid w:val="00B9427C"/>
    <w:rsid w:val="00B94B03"/>
    <w:rsid w:val="00B94C01"/>
    <w:rsid w:val="00B9609A"/>
    <w:rsid w:val="00B96146"/>
    <w:rsid w:val="00B96445"/>
    <w:rsid w:val="00B965D3"/>
    <w:rsid w:val="00B96606"/>
    <w:rsid w:val="00B96698"/>
    <w:rsid w:val="00B96C9D"/>
    <w:rsid w:val="00B971F7"/>
    <w:rsid w:val="00B97566"/>
    <w:rsid w:val="00B9780E"/>
    <w:rsid w:val="00BA22DE"/>
    <w:rsid w:val="00BA3185"/>
    <w:rsid w:val="00BA3ABF"/>
    <w:rsid w:val="00BA3BF7"/>
    <w:rsid w:val="00BA3DEC"/>
    <w:rsid w:val="00BA3EBD"/>
    <w:rsid w:val="00BA44DB"/>
    <w:rsid w:val="00BA4B7C"/>
    <w:rsid w:val="00BA53F2"/>
    <w:rsid w:val="00BA562C"/>
    <w:rsid w:val="00BA5E53"/>
    <w:rsid w:val="00BA66A9"/>
    <w:rsid w:val="00BA66BE"/>
    <w:rsid w:val="00BA6D50"/>
    <w:rsid w:val="00BA70FD"/>
    <w:rsid w:val="00BA75C0"/>
    <w:rsid w:val="00BA790B"/>
    <w:rsid w:val="00BA7948"/>
    <w:rsid w:val="00BB1AED"/>
    <w:rsid w:val="00BB1C38"/>
    <w:rsid w:val="00BB1E58"/>
    <w:rsid w:val="00BB2382"/>
    <w:rsid w:val="00BB26BB"/>
    <w:rsid w:val="00BB270E"/>
    <w:rsid w:val="00BB2882"/>
    <w:rsid w:val="00BB28E6"/>
    <w:rsid w:val="00BB3003"/>
    <w:rsid w:val="00BB3F56"/>
    <w:rsid w:val="00BB4EAE"/>
    <w:rsid w:val="00BB68C0"/>
    <w:rsid w:val="00BB6E41"/>
    <w:rsid w:val="00BC07A8"/>
    <w:rsid w:val="00BC0FFB"/>
    <w:rsid w:val="00BC1662"/>
    <w:rsid w:val="00BC17FD"/>
    <w:rsid w:val="00BC1FD5"/>
    <w:rsid w:val="00BC20F5"/>
    <w:rsid w:val="00BC23E9"/>
    <w:rsid w:val="00BC2640"/>
    <w:rsid w:val="00BC26F4"/>
    <w:rsid w:val="00BC2BCC"/>
    <w:rsid w:val="00BC32B2"/>
    <w:rsid w:val="00BC3784"/>
    <w:rsid w:val="00BC3BB6"/>
    <w:rsid w:val="00BC528E"/>
    <w:rsid w:val="00BC54C4"/>
    <w:rsid w:val="00BC6288"/>
    <w:rsid w:val="00BC6E54"/>
    <w:rsid w:val="00BC738B"/>
    <w:rsid w:val="00BC7603"/>
    <w:rsid w:val="00BC7A84"/>
    <w:rsid w:val="00BD0A8F"/>
    <w:rsid w:val="00BD0C7F"/>
    <w:rsid w:val="00BD0CE2"/>
    <w:rsid w:val="00BD0F47"/>
    <w:rsid w:val="00BD165A"/>
    <w:rsid w:val="00BD1ABD"/>
    <w:rsid w:val="00BD1CC5"/>
    <w:rsid w:val="00BD1FA4"/>
    <w:rsid w:val="00BD3AC9"/>
    <w:rsid w:val="00BD4D96"/>
    <w:rsid w:val="00BD5449"/>
    <w:rsid w:val="00BD566A"/>
    <w:rsid w:val="00BD5B15"/>
    <w:rsid w:val="00BD6DA0"/>
    <w:rsid w:val="00BD725F"/>
    <w:rsid w:val="00BD7867"/>
    <w:rsid w:val="00BD79F8"/>
    <w:rsid w:val="00BE0816"/>
    <w:rsid w:val="00BE11AF"/>
    <w:rsid w:val="00BE1808"/>
    <w:rsid w:val="00BE2288"/>
    <w:rsid w:val="00BE3110"/>
    <w:rsid w:val="00BE3166"/>
    <w:rsid w:val="00BE4626"/>
    <w:rsid w:val="00BE494A"/>
    <w:rsid w:val="00BE53DB"/>
    <w:rsid w:val="00BE5849"/>
    <w:rsid w:val="00BE5CD3"/>
    <w:rsid w:val="00BE6048"/>
    <w:rsid w:val="00BE6063"/>
    <w:rsid w:val="00BE634F"/>
    <w:rsid w:val="00BE6DC4"/>
    <w:rsid w:val="00BE708C"/>
    <w:rsid w:val="00BE72D2"/>
    <w:rsid w:val="00BF01F6"/>
    <w:rsid w:val="00BF0684"/>
    <w:rsid w:val="00BF0B32"/>
    <w:rsid w:val="00BF0E03"/>
    <w:rsid w:val="00BF234B"/>
    <w:rsid w:val="00BF253A"/>
    <w:rsid w:val="00BF28A0"/>
    <w:rsid w:val="00BF3201"/>
    <w:rsid w:val="00BF3941"/>
    <w:rsid w:val="00BF3C97"/>
    <w:rsid w:val="00BF3F33"/>
    <w:rsid w:val="00BF4276"/>
    <w:rsid w:val="00BF4757"/>
    <w:rsid w:val="00BF57A7"/>
    <w:rsid w:val="00BF69E5"/>
    <w:rsid w:val="00BF6AC8"/>
    <w:rsid w:val="00BF6BF6"/>
    <w:rsid w:val="00BF7255"/>
    <w:rsid w:val="00BF7899"/>
    <w:rsid w:val="00BF78CC"/>
    <w:rsid w:val="00C0111A"/>
    <w:rsid w:val="00C01941"/>
    <w:rsid w:val="00C01951"/>
    <w:rsid w:val="00C02EA7"/>
    <w:rsid w:val="00C03043"/>
    <w:rsid w:val="00C0339C"/>
    <w:rsid w:val="00C0390F"/>
    <w:rsid w:val="00C03C56"/>
    <w:rsid w:val="00C03D60"/>
    <w:rsid w:val="00C04286"/>
    <w:rsid w:val="00C04D72"/>
    <w:rsid w:val="00C052D4"/>
    <w:rsid w:val="00C062D8"/>
    <w:rsid w:val="00C06D67"/>
    <w:rsid w:val="00C06F3B"/>
    <w:rsid w:val="00C07DC1"/>
    <w:rsid w:val="00C107C3"/>
    <w:rsid w:val="00C10E31"/>
    <w:rsid w:val="00C114B3"/>
    <w:rsid w:val="00C11999"/>
    <w:rsid w:val="00C1246A"/>
    <w:rsid w:val="00C126B7"/>
    <w:rsid w:val="00C12A14"/>
    <w:rsid w:val="00C1398C"/>
    <w:rsid w:val="00C143EE"/>
    <w:rsid w:val="00C146C8"/>
    <w:rsid w:val="00C14F5D"/>
    <w:rsid w:val="00C15039"/>
    <w:rsid w:val="00C154C7"/>
    <w:rsid w:val="00C15BAA"/>
    <w:rsid w:val="00C15CEB"/>
    <w:rsid w:val="00C15FF1"/>
    <w:rsid w:val="00C16625"/>
    <w:rsid w:val="00C17022"/>
    <w:rsid w:val="00C1706D"/>
    <w:rsid w:val="00C175AE"/>
    <w:rsid w:val="00C176C3"/>
    <w:rsid w:val="00C17D15"/>
    <w:rsid w:val="00C17F65"/>
    <w:rsid w:val="00C20BAF"/>
    <w:rsid w:val="00C231DC"/>
    <w:rsid w:val="00C23500"/>
    <w:rsid w:val="00C236E2"/>
    <w:rsid w:val="00C238F8"/>
    <w:rsid w:val="00C2402D"/>
    <w:rsid w:val="00C24E38"/>
    <w:rsid w:val="00C26F98"/>
    <w:rsid w:val="00C27594"/>
    <w:rsid w:val="00C276A9"/>
    <w:rsid w:val="00C30A7D"/>
    <w:rsid w:val="00C30B39"/>
    <w:rsid w:val="00C318D1"/>
    <w:rsid w:val="00C32981"/>
    <w:rsid w:val="00C32AD2"/>
    <w:rsid w:val="00C32EFB"/>
    <w:rsid w:val="00C32F97"/>
    <w:rsid w:val="00C33389"/>
    <w:rsid w:val="00C33A2E"/>
    <w:rsid w:val="00C341B7"/>
    <w:rsid w:val="00C34C5A"/>
    <w:rsid w:val="00C34D3B"/>
    <w:rsid w:val="00C34D60"/>
    <w:rsid w:val="00C34EC2"/>
    <w:rsid w:val="00C363D5"/>
    <w:rsid w:val="00C364E1"/>
    <w:rsid w:val="00C3693A"/>
    <w:rsid w:val="00C3779D"/>
    <w:rsid w:val="00C37F8C"/>
    <w:rsid w:val="00C400CD"/>
    <w:rsid w:val="00C408BC"/>
    <w:rsid w:val="00C408C3"/>
    <w:rsid w:val="00C40977"/>
    <w:rsid w:val="00C41BB8"/>
    <w:rsid w:val="00C41D36"/>
    <w:rsid w:val="00C42286"/>
    <w:rsid w:val="00C42474"/>
    <w:rsid w:val="00C42E40"/>
    <w:rsid w:val="00C43B32"/>
    <w:rsid w:val="00C44685"/>
    <w:rsid w:val="00C44D19"/>
    <w:rsid w:val="00C44DCD"/>
    <w:rsid w:val="00C45114"/>
    <w:rsid w:val="00C45B54"/>
    <w:rsid w:val="00C46A93"/>
    <w:rsid w:val="00C46C1B"/>
    <w:rsid w:val="00C476A1"/>
    <w:rsid w:val="00C4799A"/>
    <w:rsid w:val="00C47CD5"/>
    <w:rsid w:val="00C47FBA"/>
    <w:rsid w:val="00C51144"/>
    <w:rsid w:val="00C51E2A"/>
    <w:rsid w:val="00C52667"/>
    <w:rsid w:val="00C52AC9"/>
    <w:rsid w:val="00C542B6"/>
    <w:rsid w:val="00C559CB"/>
    <w:rsid w:val="00C559EC"/>
    <w:rsid w:val="00C560B5"/>
    <w:rsid w:val="00C56233"/>
    <w:rsid w:val="00C56F4E"/>
    <w:rsid w:val="00C57032"/>
    <w:rsid w:val="00C574FE"/>
    <w:rsid w:val="00C578F2"/>
    <w:rsid w:val="00C57A99"/>
    <w:rsid w:val="00C6013B"/>
    <w:rsid w:val="00C60F49"/>
    <w:rsid w:val="00C61AB4"/>
    <w:rsid w:val="00C62223"/>
    <w:rsid w:val="00C6259B"/>
    <w:rsid w:val="00C62E2D"/>
    <w:rsid w:val="00C635F1"/>
    <w:rsid w:val="00C642BC"/>
    <w:rsid w:val="00C64756"/>
    <w:rsid w:val="00C648A6"/>
    <w:rsid w:val="00C64A0B"/>
    <w:rsid w:val="00C64DF4"/>
    <w:rsid w:val="00C65075"/>
    <w:rsid w:val="00C65123"/>
    <w:rsid w:val="00C67128"/>
    <w:rsid w:val="00C67623"/>
    <w:rsid w:val="00C67810"/>
    <w:rsid w:val="00C700E8"/>
    <w:rsid w:val="00C70100"/>
    <w:rsid w:val="00C70420"/>
    <w:rsid w:val="00C7076E"/>
    <w:rsid w:val="00C7120C"/>
    <w:rsid w:val="00C728B8"/>
    <w:rsid w:val="00C73EDC"/>
    <w:rsid w:val="00C74EF5"/>
    <w:rsid w:val="00C74F51"/>
    <w:rsid w:val="00C7571E"/>
    <w:rsid w:val="00C761A0"/>
    <w:rsid w:val="00C763C9"/>
    <w:rsid w:val="00C7659C"/>
    <w:rsid w:val="00C769E6"/>
    <w:rsid w:val="00C76AA1"/>
    <w:rsid w:val="00C76DA7"/>
    <w:rsid w:val="00C77426"/>
    <w:rsid w:val="00C77972"/>
    <w:rsid w:val="00C80D2E"/>
    <w:rsid w:val="00C81396"/>
    <w:rsid w:val="00C8192F"/>
    <w:rsid w:val="00C81F35"/>
    <w:rsid w:val="00C825A1"/>
    <w:rsid w:val="00C82A91"/>
    <w:rsid w:val="00C83639"/>
    <w:rsid w:val="00C84FC9"/>
    <w:rsid w:val="00C85888"/>
    <w:rsid w:val="00C859A3"/>
    <w:rsid w:val="00C869BE"/>
    <w:rsid w:val="00C871EA"/>
    <w:rsid w:val="00C87ABC"/>
    <w:rsid w:val="00C90B53"/>
    <w:rsid w:val="00C91184"/>
    <w:rsid w:val="00C92389"/>
    <w:rsid w:val="00C9256A"/>
    <w:rsid w:val="00C92627"/>
    <w:rsid w:val="00C9280B"/>
    <w:rsid w:val="00C9357B"/>
    <w:rsid w:val="00C93625"/>
    <w:rsid w:val="00C94844"/>
    <w:rsid w:val="00C94C02"/>
    <w:rsid w:val="00C96BF3"/>
    <w:rsid w:val="00C9716B"/>
    <w:rsid w:val="00C97294"/>
    <w:rsid w:val="00C97409"/>
    <w:rsid w:val="00C9764B"/>
    <w:rsid w:val="00CA0108"/>
    <w:rsid w:val="00CA01C2"/>
    <w:rsid w:val="00CA1673"/>
    <w:rsid w:val="00CA1A1F"/>
    <w:rsid w:val="00CA255E"/>
    <w:rsid w:val="00CA32BD"/>
    <w:rsid w:val="00CA33F7"/>
    <w:rsid w:val="00CA380B"/>
    <w:rsid w:val="00CA398D"/>
    <w:rsid w:val="00CA490C"/>
    <w:rsid w:val="00CA4C7D"/>
    <w:rsid w:val="00CA555F"/>
    <w:rsid w:val="00CA599D"/>
    <w:rsid w:val="00CA5D54"/>
    <w:rsid w:val="00CA6DAD"/>
    <w:rsid w:val="00CA7055"/>
    <w:rsid w:val="00CA7A22"/>
    <w:rsid w:val="00CA7A4F"/>
    <w:rsid w:val="00CA7F1D"/>
    <w:rsid w:val="00CB01F7"/>
    <w:rsid w:val="00CB068F"/>
    <w:rsid w:val="00CB06A4"/>
    <w:rsid w:val="00CB0B17"/>
    <w:rsid w:val="00CB17C2"/>
    <w:rsid w:val="00CB1D5E"/>
    <w:rsid w:val="00CB2433"/>
    <w:rsid w:val="00CB244F"/>
    <w:rsid w:val="00CB2512"/>
    <w:rsid w:val="00CB28E9"/>
    <w:rsid w:val="00CB38B4"/>
    <w:rsid w:val="00CB3C41"/>
    <w:rsid w:val="00CB4157"/>
    <w:rsid w:val="00CB457E"/>
    <w:rsid w:val="00CB4ED9"/>
    <w:rsid w:val="00CB52C1"/>
    <w:rsid w:val="00CB60BE"/>
    <w:rsid w:val="00CB6142"/>
    <w:rsid w:val="00CB6294"/>
    <w:rsid w:val="00CB72DD"/>
    <w:rsid w:val="00CB77D6"/>
    <w:rsid w:val="00CC0AB8"/>
    <w:rsid w:val="00CC0CC5"/>
    <w:rsid w:val="00CC0E76"/>
    <w:rsid w:val="00CC1E0F"/>
    <w:rsid w:val="00CC318D"/>
    <w:rsid w:val="00CC3B25"/>
    <w:rsid w:val="00CC4100"/>
    <w:rsid w:val="00CC425F"/>
    <w:rsid w:val="00CC5465"/>
    <w:rsid w:val="00CC5763"/>
    <w:rsid w:val="00CC586F"/>
    <w:rsid w:val="00CC5B3E"/>
    <w:rsid w:val="00CC5BAC"/>
    <w:rsid w:val="00CC7BD3"/>
    <w:rsid w:val="00CC7C0B"/>
    <w:rsid w:val="00CD0031"/>
    <w:rsid w:val="00CD0E05"/>
    <w:rsid w:val="00CD12D5"/>
    <w:rsid w:val="00CD2353"/>
    <w:rsid w:val="00CD334D"/>
    <w:rsid w:val="00CD33A1"/>
    <w:rsid w:val="00CD5B94"/>
    <w:rsid w:val="00CD5BCC"/>
    <w:rsid w:val="00CD61C2"/>
    <w:rsid w:val="00CD67C7"/>
    <w:rsid w:val="00CD6F91"/>
    <w:rsid w:val="00CD7B46"/>
    <w:rsid w:val="00CD7D08"/>
    <w:rsid w:val="00CE178F"/>
    <w:rsid w:val="00CE24A2"/>
    <w:rsid w:val="00CE25B8"/>
    <w:rsid w:val="00CE25D7"/>
    <w:rsid w:val="00CE265A"/>
    <w:rsid w:val="00CE2D36"/>
    <w:rsid w:val="00CE2E0E"/>
    <w:rsid w:val="00CE3746"/>
    <w:rsid w:val="00CE3D0F"/>
    <w:rsid w:val="00CE44D5"/>
    <w:rsid w:val="00CE46DD"/>
    <w:rsid w:val="00CE6A01"/>
    <w:rsid w:val="00CE7266"/>
    <w:rsid w:val="00CE7735"/>
    <w:rsid w:val="00CF004B"/>
    <w:rsid w:val="00CF08F2"/>
    <w:rsid w:val="00CF0A64"/>
    <w:rsid w:val="00CF1569"/>
    <w:rsid w:val="00CF1C1B"/>
    <w:rsid w:val="00CF22B3"/>
    <w:rsid w:val="00CF4294"/>
    <w:rsid w:val="00CF4661"/>
    <w:rsid w:val="00CF46A7"/>
    <w:rsid w:val="00CF4A87"/>
    <w:rsid w:val="00CF4C07"/>
    <w:rsid w:val="00CF4E6B"/>
    <w:rsid w:val="00CF5333"/>
    <w:rsid w:val="00CF5378"/>
    <w:rsid w:val="00CF6AC7"/>
    <w:rsid w:val="00CF7807"/>
    <w:rsid w:val="00CF7944"/>
    <w:rsid w:val="00CF7D29"/>
    <w:rsid w:val="00CF7E43"/>
    <w:rsid w:val="00CF7E67"/>
    <w:rsid w:val="00D006CD"/>
    <w:rsid w:val="00D00AA4"/>
    <w:rsid w:val="00D00DCF"/>
    <w:rsid w:val="00D01218"/>
    <w:rsid w:val="00D01615"/>
    <w:rsid w:val="00D031A1"/>
    <w:rsid w:val="00D03212"/>
    <w:rsid w:val="00D039D7"/>
    <w:rsid w:val="00D040FB"/>
    <w:rsid w:val="00D0493F"/>
    <w:rsid w:val="00D04BDB"/>
    <w:rsid w:val="00D0622F"/>
    <w:rsid w:val="00D0623C"/>
    <w:rsid w:val="00D06430"/>
    <w:rsid w:val="00D0652B"/>
    <w:rsid w:val="00D0722D"/>
    <w:rsid w:val="00D07404"/>
    <w:rsid w:val="00D074D6"/>
    <w:rsid w:val="00D07DFA"/>
    <w:rsid w:val="00D106BA"/>
    <w:rsid w:val="00D10BA3"/>
    <w:rsid w:val="00D10DAC"/>
    <w:rsid w:val="00D1190C"/>
    <w:rsid w:val="00D12710"/>
    <w:rsid w:val="00D1384B"/>
    <w:rsid w:val="00D15D25"/>
    <w:rsid w:val="00D202A7"/>
    <w:rsid w:val="00D20F7C"/>
    <w:rsid w:val="00D2199C"/>
    <w:rsid w:val="00D21E51"/>
    <w:rsid w:val="00D222F3"/>
    <w:rsid w:val="00D226AE"/>
    <w:rsid w:val="00D2299B"/>
    <w:rsid w:val="00D25B48"/>
    <w:rsid w:val="00D262B1"/>
    <w:rsid w:val="00D267A1"/>
    <w:rsid w:val="00D26B7C"/>
    <w:rsid w:val="00D276F1"/>
    <w:rsid w:val="00D31818"/>
    <w:rsid w:val="00D31C41"/>
    <w:rsid w:val="00D32C58"/>
    <w:rsid w:val="00D33724"/>
    <w:rsid w:val="00D33892"/>
    <w:rsid w:val="00D33941"/>
    <w:rsid w:val="00D33C48"/>
    <w:rsid w:val="00D33D81"/>
    <w:rsid w:val="00D3442C"/>
    <w:rsid w:val="00D34528"/>
    <w:rsid w:val="00D34968"/>
    <w:rsid w:val="00D355D1"/>
    <w:rsid w:val="00D3615C"/>
    <w:rsid w:val="00D361C9"/>
    <w:rsid w:val="00D36DBE"/>
    <w:rsid w:val="00D373B0"/>
    <w:rsid w:val="00D406AC"/>
    <w:rsid w:val="00D40DFD"/>
    <w:rsid w:val="00D41C6C"/>
    <w:rsid w:val="00D42804"/>
    <w:rsid w:val="00D4349F"/>
    <w:rsid w:val="00D442D1"/>
    <w:rsid w:val="00D443C9"/>
    <w:rsid w:val="00D44419"/>
    <w:rsid w:val="00D45A21"/>
    <w:rsid w:val="00D45CEA"/>
    <w:rsid w:val="00D46926"/>
    <w:rsid w:val="00D46AD2"/>
    <w:rsid w:val="00D46DA2"/>
    <w:rsid w:val="00D46E29"/>
    <w:rsid w:val="00D47252"/>
    <w:rsid w:val="00D4774D"/>
    <w:rsid w:val="00D4787F"/>
    <w:rsid w:val="00D47B8C"/>
    <w:rsid w:val="00D47C0D"/>
    <w:rsid w:val="00D50073"/>
    <w:rsid w:val="00D50392"/>
    <w:rsid w:val="00D51B55"/>
    <w:rsid w:val="00D51EC1"/>
    <w:rsid w:val="00D522C1"/>
    <w:rsid w:val="00D529F1"/>
    <w:rsid w:val="00D543E3"/>
    <w:rsid w:val="00D55843"/>
    <w:rsid w:val="00D563A4"/>
    <w:rsid w:val="00D5644B"/>
    <w:rsid w:val="00D5672D"/>
    <w:rsid w:val="00D56A36"/>
    <w:rsid w:val="00D56FDB"/>
    <w:rsid w:val="00D60F23"/>
    <w:rsid w:val="00D61499"/>
    <w:rsid w:val="00D61F1C"/>
    <w:rsid w:val="00D6219F"/>
    <w:rsid w:val="00D62D6F"/>
    <w:rsid w:val="00D63278"/>
    <w:rsid w:val="00D632CD"/>
    <w:rsid w:val="00D63CDA"/>
    <w:rsid w:val="00D64391"/>
    <w:rsid w:val="00D64FFF"/>
    <w:rsid w:val="00D651EC"/>
    <w:rsid w:val="00D660B8"/>
    <w:rsid w:val="00D66DF4"/>
    <w:rsid w:val="00D674A6"/>
    <w:rsid w:val="00D67628"/>
    <w:rsid w:val="00D67724"/>
    <w:rsid w:val="00D679D9"/>
    <w:rsid w:val="00D70FFE"/>
    <w:rsid w:val="00D720F2"/>
    <w:rsid w:val="00D724CD"/>
    <w:rsid w:val="00D72B98"/>
    <w:rsid w:val="00D73644"/>
    <w:rsid w:val="00D75016"/>
    <w:rsid w:val="00D75597"/>
    <w:rsid w:val="00D759F4"/>
    <w:rsid w:val="00D764CB"/>
    <w:rsid w:val="00D76AC0"/>
    <w:rsid w:val="00D7743F"/>
    <w:rsid w:val="00D77F5C"/>
    <w:rsid w:val="00D8116C"/>
    <w:rsid w:val="00D81835"/>
    <w:rsid w:val="00D81858"/>
    <w:rsid w:val="00D819DE"/>
    <w:rsid w:val="00D82125"/>
    <w:rsid w:val="00D82482"/>
    <w:rsid w:val="00D82719"/>
    <w:rsid w:val="00D83525"/>
    <w:rsid w:val="00D843DA"/>
    <w:rsid w:val="00D852C1"/>
    <w:rsid w:val="00D8571A"/>
    <w:rsid w:val="00D86958"/>
    <w:rsid w:val="00D90430"/>
    <w:rsid w:val="00D915B3"/>
    <w:rsid w:val="00D91DDA"/>
    <w:rsid w:val="00D91EBE"/>
    <w:rsid w:val="00D92677"/>
    <w:rsid w:val="00D9275E"/>
    <w:rsid w:val="00D92EC3"/>
    <w:rsid w:val="00D93660"/>
    <w:rsid w:val="00D936B4"/>
    <w:rsid w:val="00D93819"/>
    <w:rsid w:val="00D93C5E"/>
    <w:rsid w:val="00D94128"/>
    <w:rsid w:val="00D9416E"/>
    <w:rsid w:val="00D94205"/>
    <w:rsid w:val="00D96ED0"/>
    <w:rsid w:val="00D977E5"/>
    <w:rsid w:val="00DA0CF0"/>
    <w:rsid w:val="00DA2055"/>
    <w:rsid w:val="00DA39B2"/>
    <w:rsid w:val="00DA3DC0"/>
    <w:rsid w:val="00DA425D"/>
    <w:rsid w:val="00DA4A29"/>
    <w:rsid w:val="00DA4F9A"/>
    <w:rsid w:val="00DA50F3"/>
    <w:rsid w:val="00DA5635"/>
    <w:rsid w:val="00DA5CEC"/>
    <w:rsid w:val="00DA60C4"/>
    <w:rsid w:val="00DA62E9"/>
    <w:rsid w:val="00DA6412"/>
    <w:rsid w:val="00DA653F"/>
    <w:rsid w:val="00DA667F"/>
    <w:rsid w:val="00DA6A02"/>
    <w:rsid w:val="00DB0993"/>
    <w:rsid w:val="00DB0C73"/>
    <w:rsid w:val="00DB1A4C"/>
    <w:rsid w:val="00DB2074"/>
    <w:rsid w:val="00DB2721"/>
    <w:rsid w:val="00DB2BBA"/>
    <w:rsid w:val="00DB3196"/>
    <w:rsid w:val="00DB3BBE"/>
    <w:rsid w:val="00DB3E47"/>
    <w:rsid w:val="00DB4917"/>
    <w:rsid w:val="00DB4C23"/>
    <w:rsid w:val="00DB5088"/>
    <w:rsid w:val="00DB5531"/>
    <w:rsid w:val="00DB6A55"/>
    <w:rsid w:val="00DB7B82"/>
    <w:rsid w:val="00DC0A17"/>
    <w:rsid w:val="00DC0AFE"/>
    <w:rsid w:val="00DC0B4F"/>
    <w:rsid w:val="00DC1ABB"/>
    <w:rsid w:val="00DC1C98"/>
    <w:rsid w:val="00DC29E2"/>
    <w:rsid w:val="00DC363E"/>
    <w:rsid w:val="00DC3CAA"/>
    <w:rsid w:val="00DC3E67"/>
    <w:rsid w:val="00DC4A43"/>
    <w:rsid w:val="00DC4ABF"/>
    <w:rsid w:val="00DC5234"/>
    <w:rsid w:val="00DC54C0"/>
    <w:rsid w:val="00DC5930"/>
    <w:rsid w:val="00DC5E5E"/>
    <w:rsid w:val="00DC68CA"/>
    <w:rsid w:val="00DC69FA"/>
    <w:rsid w:val="00DC6CB8"/>
    <w:rsid w:val="00DC6CF2"/>
    <w:rsid w:val="00DD03A4"/>
    <w:rsid w:val="00DD047D"/>
    <w:rsid w:val="00DD0809"/>
    <w:rsid w:val="00DD1C82"/>
    <w:rsid w:val="00DD2348"/>
    <w:rsid w:val="00DD28E3"/>
    <w:rsid w:val="00DD2A60"/>
    <w:rsid w:val="00DD384A"/>
    <w:rsid w:val="00DD503B"/>
    <w:rsid w:val="00DD5713"/>
    <w:rsid w:val="00DD6770"/>
    <w:rsid w:val="00DD6E9A"/>
    <w:rsid w:val="00DD75BB"/>
    <w:rsid w:val="00DD75EC"/>
    <w:rsid w:val="00DE01E0"/>
    <w:rsid w:val="00DE0944"/>
    <w:rsid w:val="00DE1210"/>
    <w:rsid w:val="00DE1242"/>
    <w:rsid w:val="00DE1302"/>
    <w:rsid w:val="00DE1885"/>
    <w:rsid w:val="00DE1BDF"/>
    <w:rsid w:val="00DE1C92"/>
    <w:rsid w:val="00DE1E00"/>
    <w:rsid w:val="00DE1E24"/>
    <w:rsid w:val="00DE23AD"/>
    <w:rsid w:val="00DE37F8"/>
    <w:rsid w:val="00DE45C9"/>
    <w:rsid w:val="00DE4E6C"/>
    <w:rsid w:val="00DE574C"/>
    <w:rsid w:val="00DE5AF2"/>
    <w:rsid w:val="00DE6B3B"/>
    <w:rsid w:val="00DE738E"/>
    <w:rsid w:val="00DE74D1"/>
    <w:rsid w:val="00DE7998"/>
    <w:rsid w:val="00DE79A0"/>
    <w:rsid w:val="00DE7AF1"/>
    <w:rsid w:val="00DE7DBD"/>
    <w:rsid w:val="00DF053A"/>
    <w:rsid w:val="00DF09FC"/>
    <w:rsid w:val="00DF1190"/>
    <w:rsid w:val="00DF18B0"/>
    <w:rsid w:val="00DF1E18"/>
    <w:rsid w:val="00DF313F"/>
    <w:rsid w:val="00DF3446"/>
    <w:rsid w:val="00DF34CD"/>
    <w:rsid w:val="00DF36A3"/>
    <w:rsid w:val="00DF3D6A"/>
    <w:rsid w:val="00DF3EEC"/>
    <w:rsid w:val="00DF4444"/>
    <w:rsid w:val="00DF4642"/>
    <w:rsid w:val="00DF4B13"/>
    <w:rsid w:val="00DF5A91"/>
    <w:rsid w:val="00DF6965"/>
    <w:rsid w:val="00DF6D73"/>
    <w:rsid w:val="00DF6DB8"/>
    <w:rsid w:val="00DF7BB5"/>
    <w:rsid w:val="00E0017B"/>
    <w:rsid w:val="00E007E5"/>
    <w:rsid w:val="00E00E11"/>
    <w:rsid w:val="00E01806"/>
    <w:rsid w:val="00E01A1F"/>
    <w:rsid w:val="00E01BCC"/>
    <w:rsid w:val="00E01E10"/>
    <w:rsid w:val="00E03177"/>
    <w:rsid w:val="00E035BA"/>
    <w:rsid w:val="00E03700"/>
    <w:rsid w:val="00E0378D"/>
    <w:rsid w:val="00E039A8"/>
    <w:rsid w:val="00E044A0"/>
    <w:rsid w:val="00E04631"/>
    <w:rsid w:val="00E04F02"/>
    <w:rsid w:val="00E05A7A"/>
    <w:rsid w:val="00E06258"/>
    <w:rsid w:val="00E06D01"/>
    <w:rsid w:val="00E078FF"/>
    <w:rsid w:val="00E07921"/>
    <w:rsid w:val="00E07C52"/>
    <w:rsid w:val="00E102A9"/>
    <w:rsid w:val="00E10519"/>
    <w:rsid w:val="00E105EA"/>
    <w:rsid w:val="00E11A78"/>
    <w:rsid w:val="00E11D03"/>
    <w:rsid w:val="00E127AE"/>
    <w:rsid w:val="00E1294C"/>
    <w:rsid w:val="00E12C6F"/>
    <w:rsid w:val="00E12E88"/>
    <w:rsid w:val="00E140C0"/>
    <w:rsid w:val="00E14994"/>
    <w:rsid w:val="00E149CE"/>
    <w:rsid w:val="00E14E34"/>
    <w:rsid w:val="00E15B19"/>
    <w:rsid w:val="00E1628A"/>
    <w:rsid w:val="00E162D8"/>
    <w:rsid w:val="00E1643E"/>
    <w:rsid w:val="00E1690F"/>
    <w:rsid w:val="00E16EE1"/>
    <w:rsid w:val="00E200FF"/>
    <w:rsid w:val="00E20C10"/>
    <w:rsid w:val="00E20DCA"/>
    <w:rsid w:val="00E20DDD"/>
    <w:rsid w:val="00E23545"/>
    <w:rsid w:val="00E2358E"/>
    <w:rsid w:val="00E25162"/>
    <w:rsid w:val="00E255A6"/>
    <w:rsid w:val="00E258D8"/>
    <w:rsid w:val="00E25AEA"/>
    <w:rsid w:val="00E26929"/>
    <w:rsid w:val="00E26ED0"/>
    <w:rsid w:val="00E27091"/>
    <w:rsid w:val="00E272DB"/>
    <w:rsid w:val="00E27B58"/>
    <w:rsid w:val="00E30404"/>
    <w:rsid w:val="00E30947"/>
    <w:rsid w:val="00E31C54"/>
    <w:rsid w:val="00E31C5F"/>
    <w:rsid w:val="00E31F05"/>
    <w:rsid w:val="00E325E3"/>
    <w:rsid w:val="00E3290D"/>
    <w:rsid w:val="00E32C6F"/>
    <w:rsid w:val="00E335A8"/>
    <w:rsid w:val="00E344D5"/>
    <w:rsid w:val="00E34A73"/>
    <w:rsid w:val="00E34EFA"/>
    <w:rsid w:val="00E35624"/>
    <w:rsid w:val="00E36873"/>
    <w:rsid w:val="00E36EFC"/>
    <w:rsid w:val="00E37208"/>
    <w:rsid w:val="00E372E1"/>
    <w:rsid w:val="00E375BB"/>
    <w:rsid w:val="00E37785"/>
    <w:rsid w:val="00E402BB"/>
    <w:rsid w:val="00E403CA"/>
    <w:rsid w:val="00E40B32"/>
    <w:rsid w:val="00E41003"/>
    <w:rsid w:val="00E41019"/>
    <w:rsid w:val="00E4102F"/>
    <w:rsid w:val="00E41586"/>
    <w:rsid w:val="00E41603"/>
    <w:rsid w:val="00E41AA7"/>
    <w:rsid w:val="00E41AEE"/>
    <w:rsid w:val="00E41C68"/>
    <w:rsid w:val="00E42F4B"/>
    <w:rsid w:val="00E43459"/>
    <w:rsid w:val="00E4388A"/>
    <w:rsid w:val="00E43E97"/>
    <w:rsid w:val="00E442A2"/>
    <w:rsid w:val="00E4530E"/>
    <w:rsid w:val="00E4549A"/>
    <w:rsid w:val="00E454DE"/>
    <w:rsid w:val="00E458AB"/>
    <w:rsid w:val="00E46856"/>
    <w:rsid w:val="00E46982"/>
    <w:rsid w:val="00E46DAF"/>
    <w:rsid w:val="00E47926"/>
    <w:rsid w:val="00E47948"/>
    <w:rsid w:val="00E50018"/>
    <w:rsid w:val="00E50491"/>
    <w:rsid w:val="00E5072A"/>
    <w:rsid w:val="00E50908"/>
    <w:rsid w:val="00E50E31"/>
    <w:rsid w:val="00E50ECF"/>
    <w:rsid w:val="00E526CB"/>
    <w:rsid w:val="00E52A89"/>
    <w:rsid w:val="00E53850"/>
    <w:rsid w:val="00E544E4"/>
    <w:rsid w:val="00E546DC"/>
    <w:rsid w:val="00E54E61"/>
    <w:rsid w:val="00E551CA"/>
    <w:rsid w:val="00E55FBA"/>
    <w:rsid w:val="00E56470"/>
    <w:rsid w:val="00E566A9"/>
    <w:rsid w:val="00E5681C"/>
    <w:rsid w:val="00E568D2"/>
    <w:rsid w:val="00E5702E"/>
    <w:rsid w:val="00E57060"/>
    <w:rsid w:val="00E57839"/>
    <w:rsid w:val="00E57CE2"/>
    <w:rsid w:val="00E60B00"/>
    <w:rsid w:val="00E62237"/>
    <w:rsid w:val="00E62656"/>
    <w:rsid w:val="00E630FD"/>
    <w:rsid w:val="00E631E2"/>
    <w:rsid w:val="00E6320F"/>
    <w:rsid w:val="00E64328"/>
    <w:rsid w:val="00E6598E"/>
    <w:rsid w:val="00E659E7"/>
    <w:rsid w:val="00E65BCC"/>
    <w:rsid w:val="00E66213"/>
    <w:rsid w:val="00E66DD9"/>
    <w:rsid w:val="00E67510"/>
    <w:rsid w:val="00E67AD5"/>
    <w:rsid w:val="00E70E8A"/>
    <w:rsid w:val="00E715CB"/>
    <w:rsid w:val="00E71841"/>
    <w:rsid w:val="00E71ADE"/>
    <w:rsid w:val="00E71EDD"/>
    <w:rsid w:val="00E72525"/>
    <w:rsid w:val="00E72732"/>
    <w:rsid w:val="00E73C57"/>
    <w:rsid w:val="00E74227"/>
    <w:rsid w:val="00E74304"/>
    <w:rsid w:val="00E7436E"/>
    <w:rsid w:val="00E753F9"/>
    <w:rsid w:val="00E75BE7"/>
    <w:rsid w:val="00E764B4"/>
    <w:rsid w:val="00E76C87"/>
    <w:rsid w:val="00E76F80"/>
    <w:rsid w:val="00E77370"/>
    <w:rsid w:val="00E802BC"/>
    <w:rsid w:val="00E809AB"/>
    <w:rsid w:val="00E817D1"/>
    <w:rsid w:val="00E81C8A"/>
    <w:rsid w:val="00E82A09"/>
    <w:rsid w:val="00E833BD"/>
    <w:rsid w:val="00E83433"/>
    <w:rsid w:val="00E834EB"/>
    <w:rsid w:val="00E83A8B"/>
    <w:rsid w:val="00E84AC2"/>
    <w:rsid w:val="00E84CCC"/>
    <w:rsid w:val="00E85CE6"/>
    <w:rsid w:val="00E862A0"/>
    <w:rsid w:val="00E87941"/>
    <w:rsid w:val="00E904B5"/>
    <w:rsid w:val="00E910C9"/>
    <w:rsid w:val="00E9211B"/>
    <w:rsid w:val="00E92459"/>
    <w:rsid w:val="00E924A8"/>
    <w:rsid w:val="00E92787"/>
    <w:rsid w:val="00E92DAD"/>
    <w:rsid w:val="00E930C1"/>
    <w:rsid w:val="00E938D9"/>
    <w:rsid w:val="00E93C48"/>
    <w:rsid w:val="00E955D7"/>
    <w:rsid w:val="00E95F7F"/>
    <w:rsid w:val="00E961C2"/>
    <w:rsid w:val="00E96D7B"/>
    <w:rsid w:val="00E97226"/>
    <w:rsid w:val="00E9737B"/>
    <w:rsid w:val="00E97760"/>
    <w:rsid w:val="00E97AF1"/>
    <w:rsid w:val="00E97C8B"/>
    <w:rsid w:val="00EA0569"/>
    <w:rsid w:val="00EA0C2A"/>
    <w:rsid w:val="00EA124E"/>
    <w:rsid w:val="00EA2859"/>
    <w:rsid w:val="00EA2ABA"/>
    <w:rsid w:val="00EA6BFB"/>
    <w:rsid w:val="00EA6E5C"/>
    <w:rsid w:val="00EA6F0C"/>
    <w:rsid w:val="00EA76C4"/>
    <w:rsid w:val="00EA795F"/>
    <w:rsid w:val="00EB028C"/>
    <w:rsid w:val="00EB06D2"/>
    <w:rsid w:val="00EB09E1"/>
    <w:rsid w:val="00EB1D36"/>
    <w:rsid w:val="00EB31DD"/>
    <w:rsid w:val="00EB383A"/>
    <w:rsid w:val="00EB3DCC"/>
    <w:rsid w:val="00EB3E50"/>
    <w:rsid w:val="00EB43BB"/>
    <w:rsid w:val="00EB455E"/>
    <w:rsid w:val="00EB48E2"/>
    <w:rsid w:val="00EB560A"/>
    <w:rsid w:val="00EB5644"/>
    <w:rsid w:val="00EB5759"/>
    <w:rsid w:val="00EB62C5"/>
    <w:rsid w:val="00EB62E2"/>
    <w:rsid w:val="00EB684F"/>
    <w:rsid w:val="00EB6F25"/>
    <w:rsid w:val="00EB7329"/>
    <w:rsid w:val="00EB78F7"/>
    <w:rsid w:val="00EC01A5"/>
    <w:rsid w:val="00EC05D8"/>
    <w:rsid w:val="00EC070A"/>
    <w:rsid w:val="00EC1CC7"/>
    <w:rsid w:val="00EC1D00"/>
    <w:rsid w:val="00EC207E"/>
    <w:rsid w:val="00EC2801"/>
    <w:rsid w:val="00EC325C"/>
    <w:rsid w:val="00EC376F"/>
    <w:rsid w:val="00EC42B8"/>
    <w:rsid w:val="00EC4885"/>
    <w:rsid w:val="00EC5169"/>
    <w:rsid w:val="00EC57C8"/>
    <w:rsid w:val="00EC5AE1"/>
    <w:rsid w:val="00EC5E3C"/>
    <w:rsid w:val="00EC5FEF"/>
    <w:rsid w:val="00EC672F"/>
    <w:rsid w:val="00EC69BF"/>
    <w:rsid w:val="00EC6D47"/>
    <w:rsid w:val="00EC705E"/>
    <w:rsid w:val="00EC75EA"/>
    <w:rsid w:val="00EC77ED"/>
    <w:rsid w:val="00ED21F0"/>
    <w:rsid w:val="00ED2288"/>
    <w:rsid w:val="00ED2CAF"/>
    <w:rsid w:val="00ED332E"/>
    <w:rsid w:val="00ED3576"/>
    <w:rsid w:val="00ED3D08"/>
    <w:rsid w:val="00ED4361"/>
    <w:rsid w:val="00ED496F"/>
    <w:rsid w:val="00ED4C4E"/>
    <w:rsid w:val="00ED5041"/>
    <w:rsid w:val="00ED5174"/>
    <w:rsid w:val="00ED5500"/>
    <w:rsid w:val="00ED5964"/>
    <w:rsid w:val="00ED6864"/>
    <w:rsid w:val="00ED7393"/>
    <w:rsid w:val="00ED7731"/>
    <w:rsid w:val="00ED7DCA"/>
    <w:rsid w:val="00EE0362"/>
    <w:rsid w:val="00EE1012"/>
    <w:rsid w:val="00EE1B97"/>
    <w:rsid w:val="00EE24E5"/>
    <w:rsid w:val="00EE2A37"/>
    <w:rsid w:val="00EE348C"/>
    <w:rsid w:val="00EE354D"/>
    <w:rsid w:val="00EE4059"/>
    <w:rsid w:val="00EE45B4"/>
    <w:rsid w:val="00EE4E2D"/>
    <w:rsid w:val="00EE5D35"/>
    <w:rsid w:val="00EE5FDC"/>
    <w:rsid w:val="00EF05B2"/>
    <w:rsid w:val="00EF0C9A"/>
    <w:rsid w:val="00EF0F98"/>
    <w:rsid w:val="00EF1700"/>
    <w:rsid w:val="00EF2831"/>
    <w:rsid w:val="00EF2C63"/>
    <w:rsid w:val="00EF32E4"/>
    <w:rsid w:val="00EF340D"/>
    <w:rsid w:val="00EF3E9A"/>
    <w:rsid w:val="00EF4761"/>
    <w:rsid w:val="00EF521A"/>
    <w:rsid w:val="00EF541C"/>
    <w:rsid w:val="00EF585A"/>
    <w:rsid w:val="00EF586E"/>
    <w:rsid w:val="00EF5989"/>
    <w:rsid w:val="00EF607B"/>
    <w:rsid w:val="00EF6472"/>
    <w:rsid w:val="00EF6E4D"/>
    <w:rsid w:val="00EF6ED3"/>
    <w:rsid w:val="00EF7A29"/>
    <w:rsid w:val="00EF7DCC"/>
    <w:rsid w:val="00F00ABB"/>
    <w:rsid w:val="00F01718"/>
    <w:rsid w:val="00F01DBD"/>
    <w:rsid w:val="00F01F6F"/>
    <w:rsid w:val="00F0231C"/>
    <w:rsid w:val="00F024E1"/>
    <w:rsid w:val="00F0264D"/>
    <w:rsid w:val="00F02E90"/>
    <w:rsid w:val="00F033DE"/>
    <w:rsid w:val="00F04D60"/>
    <w:rsid w:val="00F05076"/>
    <w:rsid w:val="00F06220"/>
    <w:rsid w:val="00F0637E"/>
    <w:rsid w:val="00F06A8B"/>
    <w:rsid w:val="00F06B07"/>
    <w:rsid w:val="00F06E92"/>
    <w:rsid w:val="00F07040"/>
    <w:rsid w:val="00F0724E"/>
    <w:rsid w:val="00F078B3"/>
    <w:rsid w:val="00F07AD9"/>
    <w:rsid w:val="00F11774"/>
    <w:rsid w:val="00F12161"/>
    <w:rsid w:val="00F12CAC"/>
    <w:rsid w:val="00F12F2F"/>
    <w:rsid w:val="00F1398F"/>
    <w:rsid w:val="00F13D7B"/>
    <w:rsid w:val="00F13E75"/>
    <w:rsid w:val="00F140D8"/>
    <w:rsid w:val="00F1421E"/>
    <w:rsid w:val="00F1423E"/>
    <w:rsid w:val="00F14FD7"/>
    <w:rsid w:val="00F16E72"/>
    <w:rsid w:val="00F17490"/>
    <w:rsid w:val="00F20204"/>
    <w:rsid w:val="00F21196"/>
    <w:rsid w:val="00F22770"/>
    <w:rsid w:val="00F22CE9"/>
    <w:rsid w:val="00F23E06"/>
    <w:rsid w:val="00F24C98"/>
    <w:rsid w:val="00F24D42"/>
    <w:rsid w:val="00F255C3"/>
    <w:rsid w:val="00F25841"/>
    <w:rsid w:val="00F25F6C"/>
    <w:rsid w:val="00F26C37"/>
    <w:rsid w:val="00F2721E"/>
    <w:rsid w:val="00F27F0E"/>
    <w:rsid w:val="00F3007E"/>
    <w:rsid w:val="00F302F0"/>
    <w:rsid w:val="00F311BD"/>
    <w:rsid w:val="00F31273"/>
    <w:rsid w:val="00F31B0E"/>
    <w:rsid w:val="00F322DF"/>
    <w:rsid w:val="00F32F51"/>
    <w:rsid w:val="00F33001"/>
    <w:rsid w:val="00F331B2"/>
    <w:rsid w:val="00F331BE"/>
    <w:rsid w:val="00F3358B"/>
    <w:rsid w:val="00F336F4"/>
    <w:rsid w:val="00F34AB0"/>
    <w:rsid w:val="00F35482"/>
    <w:rsid w:val="00F356B1"/>
    <w:rsid w:val="00F35960"/>
    <w:rsid w:val="00F362CA"/>
    <w:rsid w:val="00F365A1"/>
    <w:rsid w:val="00F3689C"/>
    <w:rsid w:val="00F3788D"/>
    <w:rsid w:val="00F37972"/>
    <w:rsid w:val="00F37FCF"/>
    <w:rsid w:val="00F408A4"/>
    <w:rsid w:val="00F412D3"/>
    <w:rsid w:val="00F41958"/>
    <w:rsid w:val="00F41A11"/>
    <w:rsid w:val="00F41B2A"/>
    <w:rsid w:val="00F44129"/>
    <w:rsid w:val="00F4431E"/>
    <w:rsid w:val="00F444F8"/>
    <w:rsid w:val="00F44561"/>
    <w:rsid w:val="00F44936"/>
    <w:rsid w:val="00F44DAD"/>
    <w:rsid w:val="00F45011"/>
    <w:rsid w:val="00F46532"/>
    <w:rsid w:val="00F46C4D"/>
    <w:rsid w:val="00F4749A"/>
    <w:rsid w:val="00F50C9F"/>
    <w:rsid w:val="00F5287B"/>
    <w:rsid w:val="00F5347C"/>
    <w:rsid w:val="00F539CF"/>
    <w:rsid w:val="00F5476D"/>
    <w:rsid w:val="00F548B0"/>
    <w:rsid w:val="00F5519A"/>
    <w:rsid w:val="00F55E6F"/>
    <w:rsid w:val="00F56A81"/>
    <w:rsid w:val="00F56FB8"/>
    <w:rsid w:val="00F57A2A"/>
    <w:rsid w:val="00F60041"/>
    <w:rsid w:val="00F6021D"/>
    <w:rsid w:val="00F607F7"/>
    <w:rsid w:val="00F61B80"/>
    <w:rsid w:val="00F62CBF"/>
    <w:rsid w:val="00F62CFE"/>
    <w:rsid w:val="00F631D3"/>
    <w:rsid w:val="00F634DB"/>
    <w:rsid w:val="00F64C83"/>
    <w:rsid w:val="00F6528F"/>
    <w:rsid w:val="00F65428"/>
    <w:rsid w:val="00F65E6E"/>
    <w:rsid w:val="00F65EF9"/>
    <w:rsid w:val="00F670A8"/>
    <w:rsid w:val="00F6795B"/>
    <w:rsid w:val="00F67D8A"/>
    <w:rsid w:val="00F7026B"/>
    <w:rsid w:val="00F71468"/>
    <w:rsid w:val="00F726BF"/>
    <w:rsid w:val="00F73076"/>
    <w:rsid w:val="00F746FD"/>
    <w:rsid w:val="00F7472D"/>
    <w:rsid w:val="00F7489F"/>
    <w:rsid w:val="00F75B1C"/>
    <w:rsid w:val="00F767AB"/>
    <w:rsid w:val="00F76824"/>
    <w:rsid w:val="00F76AB7"/>
    <w:rsid w:val="00F77537"/>
    <w:rsid w:val="00F7798F"/>
    <w:rsid w:val="00F77B0D"/>
    <w:rsid w:val="00F80A1F"/>
    <w:rsid w:val="00F8100A"/>
    <w:rsid w:val="00F81DB7"/>
    <w:rsid w:val="00F81FF0"/>
    <w:rsid w:val="00F82733"/>
    <w:rsid w:val="00F82B74"/>
    <w:rsid w:val="00F83162"/>
    <w:rsid w:val="00F83225"/>
    <w:rsid w:val="00F8334A"/>
    <w:rsid w:val="00F84250"/>
    <w:rsid w:val="00F8427A"/>
    <w:rsid w:val="00F845AF"/>
    <w:rsid w:val="00F85490"/>
    <w:rsid w:val="00F858B9"/>
    <w:rsid w:val="00F85C39"/>
    <w:rsid w:val="00F860ED"/>
    <w:rsid w:val="00F8678A"/>
    <w:rsid w:val="00F869A1"/>
    <w:rsid w:val="00F8706F"/>
    <w:rsid w:val="00F87AE0"/>
    <w:rsid w:val="00F911B2"/>
    <w:rsid w:val="00F9163C"/>
    <w:rsid w:val="00F91C44"/>
    <w:rsid w:val="00F91F71"/>
    <w:rsid w:val="00F92FCE"/>
    <w:rsid w:val="00F937CB"/>
    <w:rsid w:val="00F93CDD"/>
    <w:rsid w:val="00F9469B"/>
    <w:rsid w:val="00F946EC"/>
    <w:rsid w:val="00F9478A"/>
    <w:rsid w:val="00F94BA5"/>
    <w:rsid w:val="00F95D14"/>
    <w:rsid w:val="00F95FC3"/>
    <w:rsid w:val="00F96168"/>
    <w:rsid w:val="00F96E44"/>
    <w:rsid w:val="00F96F67"/>
    <w:rsid w:val="00F9710A"/>
    <w:rsid w:val="00F973A2"/>
    <w:rsid w:val="00F97808"/>
    <w:rsid w:val="00F97B3C"/>
    <w:rsid w:val="00F97C41"/>
    <w:rsid w:val="00FA275B"/>
    <w:rsid w:val="00FA3686"/>
    <w:rsid w:val="00FA49CA"/>
    <w:rsid w:val="00FA54ED"/>
    <w:rsid w:val="00FA5625"/>
    <w:rsid w:val="00FA5840"/>
    <w:rsid w:val="00FA6A6E"/>
    <w:rsid w:val="00FA7D7A"/>
    <w:rsid w:val="00FA7E61"/>
    <w:rsid w:val="00FB01CF"/>
    <w:rsid w:val="00FB09F3"/>
    <w:rsid w:val="00FB0CB1"/>
    <w:rsid w:val="00FB13B2"/>
    <w:rsid w:val="00FB18AC"/>
    <w:rsid w:val="00FB1D2E"/>
    <w:rsid w:val="00FB1D68"/>
    <w:rsid w:val="00FB2D0E"/>
    <w:rsid w:val="00FB3A57"/>
    <w:rsid w:val="00FB3AF7"/>
    <w:rsid w:val="00FB3D47"/>
    <w:rsid w:val="00FB3EB3"/>
    <w:rsid w:val="00FB409F"/>
    <w:rsid w:val="00FB4204"/>
    <w:rsid w:val="00FB4537"/>
    <w:rsid w:val="00FB58E8"/>
    <w:rsid w:val="00FB6ACA"/>
    <w:rsid w:val="00FB740D"/>
    <w:rsid w:val="00FB75C1"/>
    <w:rsid w:val="00FB79AB"/>
    <w:rsid w:val="00FC0AA9"/>
    <w:rsid w:val="00FC0BE8"/>
    <w:rsid w:val="00FC3303"/>
    <w:rsid w:val="00FC3ED0"/>
    <w:rsid w:val="00FC3F44"/>
    <w:rsid w:val="00FC407A"/>
    <w:rsid w:val="00FC4BE5"/>
    <w:rsid w:val="00FC4F7B"/>
    <w:rsid w:val="00FC5430"/>
    <w:rsid w:val="00FC5734"/>
    <w:rsid w:val="00FC5917"/>
    <w:rsid w:val="00FC6FC3"/>
    <w:rsid w:val="00FC71EA"/>
    <w:rsid w:val="00FD0426"/>
    <w:rsid w:val="00FD1737"/>
    <w:rsid w:val="00FD19E4"/>
    <w:rsid w:val="00FD21F9"/>
    <w:rsid w:val="00FD2297"/>
    <w:rsid w:val="00FD22AD"/>
    <w:rsid w:val="00FD29FF"/>
    <w:rsid w:val="00FD2DEF"/>
    <w:rsid w:val="00FD2E8D"/>
    <w:rsid w:val="00FD38EB"/>
    <w:rsid w:val="00FD3F1E"/>
    <w:rsid w:val="00FD450B"/>
    <w:rsid w:val="00FD465C"/>
    <w:rsid w:val="00FD508B"/>
    <w:rsid w:val="00FD6537"/>
    <w:rsid w:val="00FD6A87"/>
    <w:rsid w:val="00FD778C"/>
    <w:rsid w:val="00FE01C1"/>
    <w:rsid w:val="00FE0E79"/>
    <w:rsid w:val="00FE1002"/>
    <w:rsid w:val="00FE12CD"/>
    <w:rsid w:val="00FE1923"/>
    <w:rsid w:val="00FE1CAE"/>
    <w:rsid w:val="00FE2B15"/>
    <w:rsid w:val="00FE2C31"/>
    <w:rsid w:val="00FE30EB"/>
    <w:rsid w:val="00FE3F1F"/>
    <w:rsid w:val="00FE48CB"/>
    <w:rsid w:val="00FE4C22"/>
    <w:rsid w:val="00FE55DA"/>
    <w:rsid w:val="00FE58DF"/>
    <w:rsid w:val="00FE68AF"/>
    <w:rsid w:val="00FE68D9"/>
    <w:rsid w:val="00FE7B38"/>
    <w:rsid w:val="00FF0002"/>
    <w:rsid w:val="00FF0589"/>
    <w:rsid w:val="00FF0A6A"/>
    <w:rsid w:val="00FF0DA7"/>
    <w:rsid w:val="00FF0FE5"/>
    <w:rsid w:val="00FF115D"/>
    <w:rsid w:val="00FF2262"/>
    <w:rsid w:val="00FF2432"/>
    <w:rsid w:val="00FF24A2"/>
    <w:rsid w:val="00FF3822"/>
    <w:rsid w:val="00FF3BD7"/>
    <w:rsid w:val="00FF3FF9"/>
    <w:rsid w:val="00FF4367"/>
    <w:rsid w:val="00FF50C7"/>
    <w:rsid w:val="00FF5AEA"/>
    <w:rsid w:val="00FF687A"/>
    <w:rsid w:val="00FF7706"/>
    <w:rsid w:val="00FF7E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84A1"/>
  <w15:chartTrackingRefBased/>
  <w15:docId w15:val="{2C0D4D38-F611-4896-A7CD-02ECE512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SimSu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A64"/>
    <w:pPr>
      <w:ind w:firstLine="737"/>
      <w:jc w:val="both"/>
    </w:pPr>
    <w:rPr>
      <w:sz w:val="28"/>
      <w:szCs w:val="28"/>
      <w:lang w:eastAsia="zh-CN"/>
    </w:rPr>
  </w:style>
  <w:style w:type="paragraph" w:styleId="Heading1">
    <w:name w:val="heading 1"/>
    <w:basedOn w:val="Normal"/>
    <w:next w:val="Normal"/>
    <w:link w:val="Heading1Char"/>
    <w:qFormat/>
    <w:rsid w:val="00CA599D"/>
    <w:pPr>
      <w:keepNext/>
      <w:spacing w:before="240" w:after="60"/>
      <w:ind w:firstLine="0"/>
      <w:jc w:val="left"/>
      <w:outlineLvl w:val="0"/>
    </w:pPr>
    <w:rPr>
      <w:rFonts w:eastAsia="Times New Roman" w:cs="Times New Roman"/>
      <w:b/>
      <w:bCs/>
      <w:kern w:val="32"/>
      <w:sz w:val="32"/>
      <w:szCs w:val="32"/>
      <w:lang w:val="x-none" w:eastAsia="x-none"/>
    </w:rPr>
  </w:style>
  <w:style w:type="paragraph" w:styleId="Heading2">
    <w:name w:val="heading 2"/>
    <w:aliases w:val="_I"/>
    <w:basedOn w:val="Normal"/>
    <w:next w:val="Normal"/>
    <w:link w:val="Heading2Char"/>
    <w:qFormat/>
    <w:rsid w:val="00CA599D"/>
    <w:pPr>
      <w:keepNext/>
      <w:ind w:firstLine="0"/>
      <w:outlineLvl w:val="1"/>
    </w:pPr>
    <w:rPr>
      <w:rFonts w:ascii=".VnTime" w:eastAsia="Times New Roman" w:hAnsi=".VnTime" w:cs="Times New Roman"/>
      <w:b/>
      <w:b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0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401842"/>
    <w:pPr>
      <w:ind w:left="720"/>
      <w:contextualSpacing/>
    </w:pPr>
    <w:rPr>
      <w:rFonts w:cs="Times New Roman"/>
      <w:lang w:val="x-none"/>
    </w:rPr>
  </w:style>
  <w:style w:type="paragraph" w:styleId="Header">
    <w:name w:val="header"/>
    <w:basedOn w:val="Normal"/>
    <w:link w:val="HeaderChar"/>
    <w:uiPriority w:val="99"/>
    <w:unhideWhenUsed/>
    <w:rsid w:val="005441D8"/>
    <w:pPr>
      <w:tabs>
        <w:tab w:val="center" w:pos="4680"/>
        <w:tab w:val="right" w:pos="9360"/>
      </w:tabs>
    </w:pPr>
    <w:rPr>
      <w:rFonts w:cs="Times New Roman"/>
      <w:lang w:val="x-none"/>
    </w:rPr>
  </w:style>
  <w:style w:type="character" w:customStyle="1" w:styleId="HeaderChar">
    <w:name w:val="Header Char"/>
    <w:link w:val="Header"/>
    <w:uiPriority w:val="99"/>
    <w:rsid w:val="005441D8"/>
    <w:rPr>
      <w:sz w:val="28"/>
      <w:szCs w:val="28"/>
      <w:lang w:eastAsia="zh-CN"/>
    </w:rPr>
  </w:style>
  <w:style w:type="paragraph" w:styleId="Footer">
    <w:name w:val="footer"/>
    <w:basedOn w:val="Normal"/>
    <w:link w:val="FooterChar"/>
    <w:uiPriority w:val="99"/>
    <w:unhideWhenUsed/>
    <w:rsid w:val="005441D8"/>
    <w:pPr>
      <w:tabs>
        <w:tab w:val="center" w:pos="4680"/>
        <w:tab w:val="right" w:pos="9360"/>
      </w:tabs>
    </w:pPr>
    <w:rPr>
      <w:rFonts w:cs="Times New Roman"/>
      <w:lang w:val="x-none"/>
    </w:rPr>
  </w:style>
  <w:style w:type="character" w:customStyle="1" w:styleId="FooterChar">
    <w:name w:val="Footer Char"/>
    <w:link w:val="Footer"/>
    <w:uiPriority w:val="99"/>
    <w:rsid w:val="005441D8"/>
    <w:rPr>
      <w:sz w:val="28"/>
      <w:szCs w:val="28"/>
      <w:lang w:eastAsia="zh-CN"/>
    </w:rPr>
  </w:style>
  <w:style w:type="paragraph" w:styleId="BodyText3">
    <w:name w:val="Body Text 3"/>
    <w:basedOn w:val="Normal"/>
    <w:link w:val="BodyText3Char"/>
    <w:semiHidden/>
    <w:unhideWhenUsed/>
    <w:rsid w:val="0048424A"/>
    <w:pPr>
      <w:spacing w:before="100" w:after="100" w:line="360" w:lineRule="exact"/>
      <w:ind w:firstLine="0"/>
    </w:pPr>
    <w:rPr>
      <w:rFonts w:ascii=".VnTime" w:eastAsia="Times New Roman" w:hAnsi=".VnTime" w:cs="Times New Roman"/>
      <w:szCs w:val="20"/>
      <w:lang w:val="x-none" w:eastAsia="x-none"/>
    </w:rPr>
  </w:style>
  <w:style w:type="character" w:customStyle="1" w:styleId="BodyText3Char">
    <w:name w:val="Body Text 3 Char"/>
    <w:link w:val="BodyText3"/>
    <w:semiHidden/>
    <w:rsid w:val="0048424A"/>
    <w:rPr>
      <w:rFonts w:ascii=".VnTime" w:eastAsia="Times New Roman" w:hAnsi=".VnTime" w:cs="Times New Roman"/>
      <w:sz w:val="28"/>
    </w:rPr>
  </w:style>
  <w:style w:type="paragraph" w:styleId="BodyTextIndent">
    <w:name w:val="Body Text Indent"/>
    <w:basedOn w:val="Normal"/>
    <w:link w:val="BodyTextIndentChar"/>
    <w:rsid w:val="00C107C3"/>
    <w:pPr>
      <w:spacing w:after="120"/>
      <w:ind w:left="360"/>
    </w:pPr>
    <w:rPr>
      <w:rFonts w:cs="Times New Roman"/>
      <w:lang w:val="x-none"/>
    </w:rPr>
  </w:style>
  <w:style w:type="character" w:customStyle="1" w:styleId="Heading1Char">
    <w:name w:val="Heading 1 Char"/>
    <w:link w:val="Heading1"/>
    <w:rsid w:val="00CA599D"/>
    <w:rPr>
      <w:rFonts w:eastAsia="Times New Roman"/>
      <w:b/>
      <w:bCs/>
      <w:kern w:val="32"/>
      <w:sz w:val="32"/>
      <w:szCs w:val="32"/>
    </w:rPr>
  </w:style>
  <w:style w:type="character" w:customStyle="1" w:styleId="Heading2Char">
    <w:name w:val="Heading 2 Char"/>
    <w:aliases w:val="_I Char"/>
    <w:link w:val="Heading2"/>
    <w:rsid w:val="00CA599D"/>
    <w:rPr>
      <w:rFonts w:ascii=".VnTime" w:eastAsia="Times New Roman" w:hAnsi=".VnTime" w:cs="Times New Roman"/>
      <w:b/>
      <w:bCs/>
      <w:sz w:val="28"/>
      <w:szCs w:val="24"/>
    </w:rPr>
  </w:style>
  <w:style w:type="character" w:customStyle="1" w:styleId="apple-converted-space">
    <w:name w:val="apple-converted-space"/>
    <w:rsid w:val="00653DED"/>
  </w:style>
  <w:style w:type="paragraph" w:styleId="BodyText">
    <w:name w:val="Body Text"/>
    <w:basedOn w:val="Normal"/>
    <w:link w:val="BodyTextChar"/>
    <w:uiPriority w:val="99"/>
    <w:unhideWhenUsed/>
    <w:rsid w:val="009369B5"/>
    <w:pPr>
      <w:spacing w:after="120"/>
    </w:pPr>
    <w:rPr>
      <w:rFonts w:cs="Times New Roman"/>
    </w:rPr>
  </w:style>
  <w:style w:type="character" w:customStyle="1" w:styleId="BodyTextChar">
    <w:name w:val="Body Text Char"/>
    <w:link w:val="BodyText"/>
    <w:uiPriority w:val="99"/>
    <w:rsid w:val="009369B5"/>
    <w:rPr>
      <w:sz w:val="28"/>
      <w:szCs w:val="28"/>
      <w:lang w:val="en-US" w:eastAsia="zh-CN"/>
    </w:rPr>
  </w:style>
  <w:style w:type="paragraph" w:styleId="NormalWeb">
    <w:name w:val="Normal (Web)"/>
    <w:basedOn w:val="Normal"/>
    <w:uiPriority w:val="99"/>
    <w:unhideWhenUsed/>
    <w:rsid w:val="003A6A5F"/>
    <w:pPr>
      <w:spacing w:before="100" w:beforeAutospacing="1" w:after="100" w:afterAutospacing="1"/>
      <w:ind w:firstLine="0"/>
      <w:jc w:val="left"/>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F6021D"/>
    <w:rPr>
      <w:rFonts w:ascii="Segoe UI" w:hAnsi="Segoe UI" w:cs="Times New Roman"/>
      <w:sz w:val="18"/>
      <w:szCs w:val="18"/>
      <w:lang w:val="x-none"/>
    </w:rPr>
  </w:style>
  <w:style w:type="character" w:customStyle="1" w:styleId="BalloonTextChar">
    <w:name w:val="Balloon Text Char"/>
    <w:link w:val="BalloonText"/>
    <w:uiPriority w:val="99"/>
    <w:semiHidden/>
    <w:rsid w:val="00F6021D"/>
    <w:rPr>
      <w:rFonts w:ascii="Segoe UI" w:hAnsi="Segoe UI" w:cs="Segoe UI"/>
      <w:sz w:val="18"/>
      <w:szCs w:val="18"/>
      <w:lang w:eastAsia="zh-CN"/>
    </w:rPr>
  </w:style>
  <w:style w:type="character" w:styleId="Hyperlink">
    <w:name w:val="Hyperlink"/>
    <w:rsid w:val="007351DF"/>
    <w:rPr>
      <w:color w:val="0000FF"/>
      <w:u w:val="single"/>
    </w:rPr>
  </w:style>
  <w:style w:type="paragraph" w:customStyle="1" w:styleId="noidung">
    <w:name w:val="noi dung"/>
    <w:basedOn w:val="Normal"/>
    <w:qFormat/>
    <w:rsid w:val="00B46A5C"/>
    <w:pPr>
      <w:spacing w:before="120"/>
      <w:ind w:firstLine="567"/>
    </w:pPr>
    <w:rPr>
      <w:rFonts w:ascii="Times New Roman" w:eastAsia="Times New Roman" w:hAnsi="Times New Roman" w:cs="Times New Roman"/>
      <w:sz w:val="26"/>
      <w:szCs w:val="26"/>
      <w:lang w:val="nl-NL" w:eastAsia="en-US"/>
    </w:rPr>
  </w:style>
  <w:style w:type="character" w:customStyle="1" w:styleId="ListParagraphChar">
    <w:name w:val="List Paragraph Char"/>
    <w:link w:val="ListParagraph"/>
    <w:uiPriority w:val="34"/>
    <w:locked/>
    <w:rsid w:val="00CF08F2"/>
    <w:rPr>
      <w:sz w:val="28"/>
      <w:szCs w:val="28"/>
      <w:lang w:eastAsia="zh-CN"/>
    </w:rPr>
  </w:style>
  <w:style w:type="paragraph" w:styleId="FootnoteText">
    <w:name w:val="footnote text"/>
    <w:basedOn w:val="Normal"/>
    <w:link w:val="FootnoteTextChar"/>
    <w:uiPriority w:val="99"/>
    <w:semiHidden/>
    <w:unhideWhenUsed/>
    <w:rsid w:val="00F83162"/>
    <w:pPr>
      <w:ind w:firstLine="0"/>
      <w:jc w:val="left"/>
    </w:pPr>
    <w:rPr>
      <w:rFonts w:ascii="Times New Roman" w:eastAsia="Times New Roman" w:hAnsi="Times New Roman" w:cs="Times New Roman"/>
      <w:sz w:val="20"/>
      <w:szCs w:val="20"/>
      <w:lang w:val="x-none" w:eastAsia="x-none"/>
    </w:rPr>
  </w:style>
  <w:style w:type="character" w:customStyle="1" w:styleId="FootnoteTextChar">
    <w:name w:val="Footnote Text Char"/>
    <w:link w:val="FootnoteText"/>
    <w:uiPriority w:val="99"/>
    <w:semiHidden/>
    <w:rsid w:val="00F83162"/>
    <w:rPr>
      <w:rFonts w:ascii="Times New Roman" w:eastAsia="Times New Roman" w:hAnsi="Times New Roman" w:cs="Times New Roman"/>
    </w:rPr>
  </w:style>
  <w:style w:type="character" w:styleId="FootnoteReference">
    <w:name w:val="footnote reference"/>
    <w:aliases w:val="Footnote,Footnote Text1,de nota al pie,Ref,ftref,Footnote text,BVI fnr,footnote ref,Footnote dich,SUPERS,(NECG) Footnote Reference,16 Point,Superscript 6 Point,Footnote + Arial,10 pt,fr,BearingPoint,Footnote Reference Number,f"/>
    <w:uiPriority w:val="99"/>
    <w:unhideWhenUsed/>
    <w:qFormat/>
    <w:rsid w:val="00F83162"/>
    <w:rPr>
      <w:vertAlign w:val="superscript"/>
    </w:rPr>
  </w:style>
  <w:style w:type="paragraph" w:customStyle="1" w:styleId="Num-DocParagraph">
    <w:name w:val="Num-Doc Paragraph"/>
    <w:basedOn w:val="BodyText"/>
    <w:rsid w:val="009960F4"/>
    <w:pPr>
      <w:spacing w:after="0" w:line="360" w:lineRule="auto"/>
      <w:ind w:firstLine="0"/>
      <w:jc w:val="left"/>
    </w:pPr>
    <w:rPr>
      <w:rFonts w:ascii="Times New Roman" w:eastAsia="Times New Roman" w:hAnsi="Times New Roman"/>
      <w:sz w:val="26"/>
      <w:szCs w:val="24"/>
      <w:lang w:eastAsia="en-US"/>
    </w:rPr>
  </w:style>
  <w:style w:type="character" w:customStyle="1" w:styleId="dieuChar">
    <w:name w:val="dieu Char"/>
    <w:link w:val="dieu"/>
    <w:locked/>
    <w:rsid w:val="00160F7D"/>
    <w:rPr>
      <w:b/>
      <w:color w:val="0000FF"/>
      <w:sz w:val="26"/>
    </w:rPr>
  </w:style>
  <w:style w:type="paragraph" w:customStyle="1" w:styleId="dieu">
    <w:name w:val="dieu"/>
    <w:basedOn w:val="Normal"/>
    <w:link w:val="dieuChar"/>
    <w:rsid w:val="00160F7D"/>
    <w:pPr>
      <w:spacing w:after="120"/>
      <w:ind w:firstLine="720"/>
      <w:jc w:val="left"/>
    </w:pPr>
    <w:rPr>
      <w:rFonts w:cs="Times New Roman"/>
      <w:b/>
      <w:color w:val="0000FF"/>
      <w:sz w:val="26"/>
      <w:szCs w:val="20"/>
      <w:lang w:val="x-none" w:eastAsia="x-none"/>
    </w:rPr>
  </w:style>
  <w:style w:type="paragraph" w:styleId="BodyTextIndent2">
    <w:name w:val="Body Text Indent 2"/>
    <w:basedOn w:val="Normal"/>
    <w:link w:val="BodyTextIndent2Char"/>
    <w:uiPriority w:val="99"/>
    <w:semiHidden/>
    <w:unhideWhenUsed/>
    <w:rsid w:val="00E50491"/>
    <w:pPr>
      <w:spacing w:after="120" w:line="480" w:lineRule="auto"/>
      <w:ind w:left="360"/>
    </w:pPr>
    <w:rPr>
      <w:rFonts w:cs="Times New Roman"/>
      <w:lang w:val="x-none"/>
    </w:rPr>
  </w:style>
  <w:style w:type="character" w:customStyle="1" w:styleId="BodyTextIndent2Char">
    <w:name w:val="Body Text Indent 2 Char"/>
    <w:link w:val="BodyTextIndent2"/>
    <w:uiPriority w:val="99"/>
    <w:semiHidden/>
    <w:rsid w:val="00E50491"/>
    <w:rPr>
      <w:sz w:val="28"/>
      <w:szCs w:val="28"/>
      <w:lang w:eastAsia="zh-CN"/>
    </w:rPr>
  </w:style>
  <w:style w:type="character" w:customStyle="1" w:styleId="BodyTextIndentChar">
    <w:name w:val="Body Text Indent Char"/>
    <w:link w:val="BodyTextIndent"/>
    <w:rsid w:val="001F2379"/>
    <w:rPr>
      <w:sz w:val="28"/>
      <w:szCs w:val="28"/>
      <w:lang w:eastAsia="zh-CN"/>
    </w:rPr>
  </w:style>
  <w:style w:type="character" w:customStyle="1" w:styleId="markedcontent">
    <w:name w:val="markedcontent"/>
    <w:rsid w:val="00422C8F"/>
  </w:style>
  <w:style w:type="paragraph" w:customStyle="1" w:styleId="Default">
    <w:name w:val="Default"/>
    <w:rsid w:val="00DC54C0"/>
    <w:pPr>
      <w:autoSpaceDE w:val="0"/>
      <w:autoSpaceDN w:val="0"/>
      <w:adjustRightInd w:val="0"/>
    </w:pPr>
    <w:rPr>
      <w:rFonts w:ascii="Times New Roman" w:eastAsia="Times New Roman" w:hAnsi="Times New Roman" w:cs="Times New Roman"/>
      <w:color w:val="000000"/>
      <w:sz w:val="24"/>
      <w:szCs w:val="24"/>
    </w:rPr>
  </w:style>
  <w:style w:type="paragraph" w:customStyle="1" w:styleId="Char4">
    <w:name w:val="Char4"/>
    <w:basedOn w:val="Normal"/>
    <w:semiHidden/>
    <w:rsid w:val="00E31F05"/>
    <w:pPr>
      <w:spacing w:after="160" w:line="240" w:lineRule="exact"/>
      <w:ind w:firstLine="0"/>
      <w:jc w:val="left"/>
    </w:pPr>
    <w:rPr>
      <w:rFonts w:eastAsia="Times New Roman"/>
      <w:sz w:val="22"/>
      <w:szCs w:val="22"/>
      <w:lang w:eastAsia="en-US"/>
    </w:rPr>
  </w:style>
  <w:style w:type="character" w:styleId="CommentReference">
    <w:name w:val="annotation reference"/>
    <w:uiPriority w:val="99"/>
    <w:semiHidden/>
    <w:unhideWhenUsed/>
    <w:rsid w:val="005A67D3"/>
    <w:rPr>
      <w:sz w:val="16"/>
      <w:szCs w:val="16"/>
    </w:rPr>
  </w:style>
  <w:style w:type="paragraph" w:styleId="CommentText">
    <w:name w:val="annotation text"/>
    <w:basedOn w:val="Normal"/>
    <w:link w:val="CommentTextChar"/>
    <w:uiPriority w:val="99"/>
    <w:semiHidden/>
    <w:unhideWhenUsed/>
    <w:rsid w:val="005A67D3"/>
    <w:rPr>
      <w:sz w:val="20"/>
      <w:szCs w:val="20"/>
    </w:rPr>
  </w:style>
  <w:style w:type="character" w:customStyle="1" w:styleId="CommentTextChar">
    <w:name w:val="Comment Text Char"/>
    <w:link w:val="CommentText"/>
    <w:uiPriority w:val="99"/>
    <w:semiHidden/>
    <w:rsid w:val="005A67D3"/>
    <w:rPr>
      <w:lang w:eastAsia="zh-CN"/>
    </w:rPr>
  </w:style>
  <w:style w:type="paragraph" w:styleId="CommentSubject">
    <w:name w:val="annotation subject"/>
    <w:basedOn w:val="CommentText"/>
    <w:next w:val="CommentText"/>
    <w:link w:val="CommentSubjectChar"/>
    <w:uiPriority w:val="99"/>
    <w:semiHidden/>
    <w:unhideWhenUsed/>
    <w:rsid w:val="005A67D3"/>
    <w:rPr>
      <w:b/>
      <w:bCs/>
    </w:rPr>
  </w:style>
  <w:style w:type="character" w:customStyle="1" w:styleId="CommentSubjectChar">
    <w:name w:val="Comment Subject Char"/>
    <w:link w:val="CommentSubject"/>
    <w:uiPriority w:val="99"/>
    <w:semiHidden/>
    <w:rsid w:val="005A67D3"/>
    <w:rPr>
      <w:b/>
      <w:bCs/>
      <w:lang w:eastAsia="zh-CN"/>
    </w:rPr>
  </w:style>
  <w:style w:type="paragraph" w:styleId="Revision">
    <w:name w:val="Revision"/>
    <w:hidden/>
    <w:uiPriority w:val="99"/>
    <w:semiHidden/>
    <w:rsid w:val="009B2FAD"/>
    <w:rPr>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7016724">
      <w:bodyDiv w:val="1"/>
      <w:marLeft w:val="0"/>
      <w:marRight w:val="0"/>
      <w:marTop w:val="0"/>
      <w:marBottom w:val="0"/>
      <w:divBdr>
        <w:top w:val="none" w:sz="0" w:space="0" w:color="auto"/>
        <w:left w:val="none" w:sz="0" w:space="0" w:color="auto"/>
        <w:bottom w:val="none" w:sz="0" w:space="0" w:color="auto"/>
        <w:right w:val="none" w:sz="0" w:space="0" w:color="auto"/>
      </w:divBdr>
    </w:div>
    <w:div w:id="852721410">
      <w:bodyDiv w:val="1"/>
      <w:marLeft w:val="0"/>
      <w:marRight w:val="0"/>
      <w:marTop w:val="0"/>
      <w:marBottom w:val="0"/>
      <w:divBdr>
        <w:top w:val="none" w:sz="0" w:space="0" w:color="auto"/>
        <w:left w:val="none" w:sz="0" w:space="0" w:color="auto"/>
        <w:bottom w:val="none" w:sz="0" w:space="0" w:color="auto"/>
        <w:right w:val="none" w:sz="0" w:space="0" w:color="auto"/>
      </w:divBdr>
    </w:div>
    <w:div w:id="956105071">
      <w:bodyDiv w:val="1"/>
      <w:marLeft w:val="0"/>
      <w:marRight w:val="0"/>
      <w:marTop w:val="0"/>
      <w:marBottom w:val="0"/>
      <w:divBdr>
        <w:top w:val="none" w:sz="0" w:space="0" w:color="auto"/>
        <w:left w:val="none" w:sz="0" w:space="0" w:color="auto"/>
        <w:bottom w:val="none" w:sz="0" w:space="0" w:color="auto"/>
        <w:right w:val="none" w:sz="0" w:space="0" w:color="auto"/>
      </w:divBdr>
    </w:div>
    <w:div w:id="976572480">
      <w:bodyDiv w:val="1"/>
      <w:marLeft w:val="75"/>
      <w:marRight w:val="75"/>
      <w:marTop w:val="0"/>
      <w:marBottom w:val="150"/>
      <w:divBdr>
        <w:top w:val="none" w:sz="0" w:space="0" w:color="auto"/>
        <w:left w:val="none" w:sz="0" w:space="0" w:color="auto"/>
        <w:bottom w:val="none" w:sz="0" w:space="0" w:color="auto"/>
        <w:right w:val="none" w:sz="0" w:space="0" w:color="auto"/>
      </w:divBdr>
      <w:divsChild>
        <w:div w:id="888416597">
          <w:marLeft w:val="0"/>
          <w:marRight w:val="0"/>
          <w:marTop w:val="0"/>
          <w:marBottom w:val="0"/>
          <w:divBdr>
            <w:top w:val="none" w:sz="0" w:space="0" w:color="auto"/>
            <w:left w:val="none" w:sz="0" w:space="0" w:color="auto"/>
            <w:bottom w:val="none" w:sz="0" w:space="0" w:color="auto"/>
            <w:right w:val="none" w:sz="0" w:space="0" w:color="auto"/>
          </w:divBdr>
        </w:div>
      </w:divsChild>
    </w:div>
    <w:div w:id="1136072519">
      <w:bodyDiv w:val="1"/>
      <w:marLeft w:val="0"/>
      <w:marRight w:val="0"/>
      <w:marTop w:val="0"/>
      <w:marBottom w:val="0"/>
      <w:divBdr>
        <w:top w:val="none" w:sz="0" w:space="0" w:color="auto"/>
        <w:left w:val="none" w:sz="0" w:space="0" w:color="auto"/>
        <w:bottom w:val="none" w:sz="0" w:space="0" w:color="auto"/>
        <w:right w:val="none" w:sz="0" w:space="0" w:color="auto"/>
      </w:divBdr>
    </w:div>
    <w:div w:id="1249461247">
      <w:bodyDiv w:val="1"/>
      <w:marLeft w:val="0"/>
      <w:marRight w:val="0"/>
      <w:marTop w:val="0"/>
      <w:marBottom w:val="0"/>
      <w:divBdr>
        <w:top w:val="none" w:sz="0" w:space="0" w:color="auto"/>
        <w:left w:val="none" w:sz="0" w:space="0" w:color="auto"/>
        <w:bottom w:val="none" w:sz="0" w:space="0" w:color="auto"/>
        <w:right w:val="none" w:sz="0" w:space="0" w:color="auto"/>
      </w:divBdr>
    </w:div>
    <w:div w:id="1309627735">
      <w:bodyDiv w:val="1"/>
      <w:marLeft w:val="0"/>
      <w:marRight w:val="0"/>
      <w:marTop w:val="0"/>
      <w:marBottom w:val="0"/>
      <w:divBdr>
        <w:top w:val="none" w:sz="0" w:space="0" w:color="auto"/>
        <w:left w:val="none" w:sz="0" w:space="0" w:color="auto"/>
        <w:bottom w:val="none" w:sz="0" w:space="0" w:color="auto"/>
        <w:right w:val="none" w:sz="0" w:space="0" w:color="auto"/>
      </w:divBdr>
    </w:div>
    <w:div w:id="1499884478">
      <w:bodyDiv w:val="1"/>
      <w:marLeft w:val="0"/>
      <w:marRight w:val="0"/>
      <w:marTop w:val="0"/>
      <w:marBottom w:val="0"/>
      <w:divBdr>
        <w:top w:val="none" w:sz="0" w:space="0" w:color="auto"/>
        <w:left w:val="none" w:sz="0" w:space="0" w:color="auto"/>
        <w:bottom w:val="none" w:sz="0" w:space="0" w:color="auto"/>
        <w:right w:val="none" w:sz="0" w:space="0" w:color="auto"/>
      </w:divBdr>
    </w:div>
    <w:div w:id="1791361345">
      <w:bodyDiv w:val="1"/>
      <w:marLeft w:val="0"/>
      <w:marRight w:val="0"/>
      <w:marTop w:val="0"/>
      <w:marBottom w:val="0"/>
      <w:divBdr>
        <w:top w:val="none" w:sz="0" w:space="0" w:color="auto"/>
        <w:left w:val="none" w:sz="0" w:space="0" w:color="auto"/>
        <w:bottom w:val="none" w:sz="0" w:space="0" w:color="auto"/>
        <w:right w:val="none" w:sz="0" w:space="0" w:color="auto"/>
      </w:divBdr>
    </w:div>
    <w:div w:id="207042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serShare xmlns="4fbc9bd2-95f2-4216-8ce4-0fe6c7b9ade8">,7579,7125,714,3075,7568,</UserShare>
    <UserEdit xmlns="4fbc9bd2-95f2-4216-8ce4-0fe6c7b9ade8">,7568,</UserEdit>
    <TypeFile xmlns="4fbc9bd2-95f2-4216-8ce4-0fe6c7b9ade8">4</TypeFile>
    <UserOwner xmlns="4fbc9bd2-95f2-4216-8ce4-0fe6c7b9ade8">7568</UserOwner>
    <UserCreated xmlns="4fbc9bd2-95f2-4216-8ce4-0fe6c7b9ade8">7568</UserCreated>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1556B59-8C4D-437E-8AC9-C9E8B8331DAC}">
  <ds:schemaRefs>
    <ds:schemaRef ds:uri="http://schemas.microsoft.com/sharepoint/v3/contenttype/forms"/>
  </ds:schemaRefs>
</ds:datastoreItem>
</file>

<file path=customXml/itemProps2.xml><?xml version="1.0" encoding="utf-8"?>
<ds:datastoreItem xmlns:ds="http://schemas.openxmlformats.org/officeDocument/2006/customXml" ds:itemID="{9E6B85CD-43AF-4E7B-B328-7C8C2CF7D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c9bd2-95f2-4216-8ce4-0fe6c7b9ade8"/>
    <ds:schemaRef ds:uri="0630bc4e-9d04-49b7-a488-538859804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6602-AA9B-4340-8579-C7CFF9648653}">
  <ds:schemaRefs>
    <ds:schemaRef ds:uri="http://schemas.openxmlformats.org/officeDocument/2006/bibliography"/>
  </ds:schemaRefs>
</ds:datastoreItem>
</file>

<file path=customXml/itemProps4.xml><?xml version="1.0" encoding="utf-8"?>
<ds:datastoreItem xmlns:ds="http://schemas.openxmlformats.org/officeDocument/2006/customXml" ds:itemID="{DDE56638-B70B-423F-8E46-661F78A9495E}">
  <ds:schemaRefs>
    <ds:schemaRef ds:uri="http://schemas.microsoft.com/office/2006/metadata/properties"/>
    <ds:schemaRef ds:uri="http://schemas.microsoft.com/office/infopath/2007/PartnerControls"/>
    <ds:schemaRef ds:uri="4fbc9bd2-95f2-4216-8ce4-0fe6c7b9ade8"/>
  </ds:schemaRefs>
</ds:datastoreItem>
</file>

<file path=customXml/itemProps5.xml><?xml version="1.0" encoding="utf-8"?>
<ds:datastoreItem xmlns:ds="http://schemas.openxmlformats.org/officeDocument/2006/customXml" ds:itemID="{A504216C-E425-423C-A1CF-20006646D4E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3045</Words>
  <Characters>17361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VINAMARINE</Company>
  <LinksUpToDate>false</LinksUpToDate>
  <CharactersWithSpaces>20366</CharactersWithSpaces>
  <SharedDoc>false</SharedDoc>
  <HLinks>
    <vt:vector size="6" baseType="variant">
      <vt:variant>
        <vt:i4>2621498</vt:i4>
      </vt:variant>
      <vt:variant>
        <vt:i4>0</vt:i4>
      </vt:variant>
      <vt:variant>
        <vt:i4>0</vt:i4>
      </vt:variant>
      <vt:variant>
        <vt:i4>5</vt:i4>
      </vt:variant>
      <vt:variant>
        <vt:lpwstr>http://www.tcvn.gov.vn/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subject/>
  <dc:creator>TRUNGPC-IBM</dc:creator>
  <cp:keywords/>
  <cp:lastModifiedBy>Admin</cp:lastModifiedBy>
  <cp:revision>3</cp:revision>
  <cp:lastPrinted>2023-09-15T07:06:00Z</cp:lastPrinted>
  <dcterms:created xsi:type="dcterms:W3CDTF">2024-07-01T04:33:00Z</dcterms:created>
  <dcterms:modified xsi:type="dcterms:W3CDTF">2024-07-01T04:33:00Z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