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78"/>
        <w:tblW w:w="9628" w:type="dxa"/>
        <w:tblLook w:val="0000" w:firstRow="0" w:lastRow="0" w:firstColumn="0" w:lastColumn="0" w:noHBand="0" w:noVBand="0"/>
      </w:tblPr>
      <w:tblGrid>
        <w:gridCol w:w="4264"/>
        <w:gridCol w:w="5364"/>
      </w:tblGrid>
      <w:tr w:rsidR="007543F7" w:rsidRPr="00AA0B1E">
        <w:trPr>
          <w:trHeight w:val="538"/>
        </w:trPr>
        <w:tc>
          <w:tcPr>
            <w:tcW w:w="4264" w:type="dxa"/>
          </w:tcPr>
          <w:p w:rsidR="007543F7" w:rsidRPr="00AA0B1E" w:rsidRDefault="007543F7" w:rsidP="007543F7">
            <w:pPr>
              <w:keepNext/>
              <w:ind w:left="-108" w:right="-108"/>
              <w:jc w:val="center"/>
              <w:rPr>
                <w:b/>
              </w:rPr>
            </w:pPr>
            <w:r w:rsidRPr="00AA0B1E">
              <w:rPr>
                <w:b/>
              </w:rPr>
              <w:t>BỘ KHOA HỌC VÀ CÔNG NGHỆ</w:t>
            </w:r>
          </w:p>
          <w:p w:rsidR="007543F7" w:rsidRPr="00AA0B1E" w:rsidRDefault="00D62EC4" w:rsidP="007543F7">
            <w:pPr>
              <w:keepNext/>
              <w:ind w:left="-108" w:right="-108"/>
              <w:jc w:val="center"/>
              <w:rPr>
                <w:b/>
              </w:rPr>
            </w:pPr>
            <w:r>
              <w:rPr>
                <w:b/>
                <w:i/>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530225</wp:posOffset>
                      </wp:positionH>
                      <wp:positionV relativeFrom="paragraph">
                        <wp:posOffset>26034</wp:posOffset>
                      </wp:positionV>
                      <wp:extent cx="13335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96E08" id="Line 1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5pt,2.05pt" to="14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"/>
                  </w:pict>
                </mc:Fallback>
              </mc:AlternateContent>
            </w:r>
          </w:p>
          <w:p w:rsidR="007543F7" w:rsidRPr="00AA0B1E" w:rsidRDefault="007543F7" w:rsidP="007543F7">
            <w:pPr>
              <w:keepNext/>
              <w:ind w:left="-108" w:right="-108"/>
              <w:jc w:val="center"/>
              <w:rPr>
                <w:b/>
              </w:rPr>
            </w:pPr>
          </w:p>
        </w:tc>
        <w:tc>
          <w:tcPr>
            <w:tcW w:w="5364" w:type="dxa"/>
          </w:tcPr>
          <w:p w:rsidR="007543F7" w:rsidRPr="00AA0B1E" w:rsidRDefault="007543F7" w:rsidP="007543F7">
            <w:pPr>
              <w:pStyle w:val="Heading1"/>
              <w:jc w:val="left"/>
              <w:rPr>
                <w:sz w:val="24"/>
                <w:szCs w:val="24"/>
              </w:rPr>
            </w:pPr>
            <w:r w:rsidRPr="00AA0B1E">
              <w:rPr>
                <w:sz w:val="24"/>
                <w:szCs w:val="24"/>
              </w:rPr>
              <w:t xml:space="preserve">CỘNG HOÀ XÃ HỘI CHỦ NGHĨA VIỆT </w:t>
            </w:r>
            <w:smartTag w:uri="urn:schemas-microsoft-com:office:smarttags" w:element="country-region">
              <w:smartTag w:uri="urn:schemas-microsoft-com:office:smarttags" w:element="place">
                <w:r w:rsidRPr="00AA0B1E">
                  <w:rPr>
                    <w:sz w:val="24"/>
                    <w:szCs w:val="24"/>
                  </w:rPr>
                  <w:t>NAM</w:t>
                </w:r>
              </w:smartTag>
            </w:smartTag>
          </w:p>
          <w:p w:rsidR="007543F7" w:rsidRPr="00F429F6" w:rsidRDefault="007543F7" w:rsidP="007543F7">
            <w:pPr>
              <w:keepNext/>
              <w:rPr>
                <w:b/>
                <w:sz w:val="28"/>
                <w:szCs w:val="28"/>
              </w:rPr>
            </w:pPr>
            <w:r w:rsidRPr="00AA0B1E">
              <w:rPr>
                <w:b/>
                <w:iCs/>
                <w:sz w:val="28"/>
                <w:szCs w:val="28"/>
              </w:rPr>
              <w:t xml:space="preserve">             </w:t>
            </w:r>
            <w:proofErr w:type="spellStart"/>
            <w:r w:rsidR="00CB45C4" w:rsidRPr="00CB45C4">
              <w:rPr>
                <w:b/>
                <w:iCs/>
                <w:sz w:val="28"/>
                <w:szCs w:val="28"/>
              </w:rPr>
              <w:t>Độc</w:t>
            </w:r>
            <w:proofErr w:type="spellEnd"/>
            <w:r w:rsidR="00CB45C4" w:rsidRPr="00CB45C4">
              <w:rPr>
                <w:b/>
                <w:iCs/>
                <w:sz w:val="28"/>
                <w:szCs w:val="28"/>
              </w:rPr>
              <w:t xml:space="preserve"> </w:t>
            </w:r>
            <w:proofErr w:type="spellStart"/>
            <w:r w:rsidR="00CB45C4" w:rsidRPr="00CB45C4">
              <w:rPr>
                <w:b/>
                <w:iCs/>
                <w:sz w:val="28"/>
                <w:szCs w:val="28"/>
              </w:rPr>
              <w:t>lập</w:t>
            </w:r>
            <w:proofErr w:type="spellEnd"/>
            <w:r w:rsidR="00CB45C4" w:rsidRPr="00CB45C4">
              <w:rPr>
                <w:b/>
                <w:iCs/>
                <w:sz w:val="28"/>
                <w:szCs w:val="28"/>
              </w:rPr>
              <w:t xml:space="preserve"> - </w:t>
            </w:r>
            <w:proofErr w:type="spellStart"/>
            <w:r w:rsidR="00CB45C4" w:rsidRPr="00CB45C4">
              <w:rPr>
                <w:b/>
                <w:iCs/>
                <w:sz w:val="28"/>
                <w:szCs w:val="28"/>
              </w:rPr>
              <w:t>Tự</w:t>
            </w:r>
            <w:proofErr w:type="spellEnd"/>
            <w:r w:rsidR="00CB45C4" w:rsidRPr="00CB45C4">
              <w:rPr>
                <w:b/>
                <w:iCs/>
                <w:sz w:val="28"/>
                <w:szCs w:val="28"/>
              </w:rPr>
              <w:t xml:space="preserve"> do - </w:t>
            </w:r>
            <w:proofErr w:type="spellStart"/>
            <w:r w:rsidR="00CB45C4" w:rsidRPr="00CB45C4">
              <w:rPr>
                <w:b/>
                <w:iCs/>
                <w:sz w:val="28"/>
                <w:szCs w:val="28"/>
              </w:rPr>
              <w:t>Hạnh</w:t>
            </w:r>
            <w:proofErr w:type="spellEnd"/>
            <w:r w:rsidR="00CB45C4" w:rsidRPr="00CB45C4">
              <w:rPr>
                <w:b/>
                <w:iCs/>
                <w:sz w:val="28"/>
                <w:szCs w:val="28"/>
              </w:rPr>
              <w:t xml:space="preserve"> </w:t>
            </w:r>
            <w:proofErr w:type="spellStart"/>
            <w:r w:rsidR="00CB45C4" w:rsidRPr="00CB45C4">
              <w:rPr>
                <w:b/>
                <w:iCs/>
                <w:sz w:val="28"/>
                <w:szCs w:val="28"/>
              </w:rPr>
              <w:t>phúc</w:t>
            </w:r>
            <w:proofErr w:type="spellEnd"/>
          </w:p>
          <w:p w:rsidR="007543F7" w:rsidRPr="00AA0B1E" w:rsidRDefault="00D62EC4" w:rsidP="007543F7">
            <w:pPr>
              <w:keepNext/>
              <w:jc w:val="center"/>
              <w:rPr>
                <w:i/>
                <w:sz w:val="28"/>
                <w:szCs w:val="28"/>
              </w:rPr>
            </w:pPr>
            <w:r>
              <w:rPr>
                <w:noProof/>
                <w:sz w:val="28"/>
                <w:szCs w:val="28"/>
              </w:rPr>
              <mc:AlternateContent>
                <mc:Choice Requires="wps">
                  <w:drawing>
                    <wp:anchor distT="4294967295" distB="4294967295" distL="114300" distR="114300" simplePos="0" relativeHeight="251661824" behindDoc="0" locked="0" layoutInCell="1" allowOverlap="1">
                      <wp:simplePos x="0" y="0"/>
                      <wp:positionH relativeFrom="column">
                        <wp:posOffset>588010</wp:posOffset>
                      </wp:positionH>
                      <wp:positionV relativeFrom="paragraph">
                        <wp:posOffset>27939</wp:posOffset>
                      </wp:positionV>
                      <wp:extent cx="21336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6806" id="Line 13" o:spid="_x0000_s1026" style="position:absolute;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2.2pt" to="214.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"/>
                  </w:pict>
                </mc:Fallback>
              </mc:AlternateContent>
            </w:r>
          </w:p>
        </w:tc>
      </w:tr>
    </w:tbl>
    <w:p w:rsidR="00863C14" w:rsidRDefault="00863C14">
      <w:pPr>
        <w:keepNext/>
        <w:jc w:val="both"/>
        <w:rPr>
          <w:sz w:val="22"/>
          <w:szCs w:val="22"/>
        </w:rPr>
      </w:pPr>
    </w:p>
    <w:p w:rsidR="00863C14" w:rsidRPr="00F429F6" w:rsidRDefault="00CB45C4">
      <w:pPr>
        <w:keepNext/>
        <w:ind w:firstLine="720"/>
        <w:rPr>
          <w:b/>
          <w:sz w:val="26"/>
          <w:szCs w:val="26"/>
        </w:rPr>
      </w:pPr>
      <w:r w:rsidRPr="00CB45C4">
        <w:rPr>
          <w:b/>
          <w:sz w:val="26"/>
          <w:szCs w:val="26"/>
        </w:rPr>
        <w:t xml:space="preserve">                                          </w:t>
      </w:r>
      <w:r w:rsidR="00F429F6">
        <w:rPr>
          <w:b/>
          <w:sz w:val="26"/>
          <w:szCs w:val="26"/>
        </w:rPr>
        <w:tab/>
      </w:r>
      <w:r w:rsidRPr="00CB45C4">
        <w:rPr>
          <w:b/>
          <w:sz w:val="26"/>
          <w:szCs w:val="26"/>
        </w:rPr>
        <w:t xml:space="preserve">  KẾ HOẠCH</w:t>
      </w:r>
    </w:p>
    <w:p w:rsidR="00277ECA" w:rsidRDefault="00E153C1">
      <w:pPr>
        <w:keepNext/>
        <w:spacing w:after="120"/>
        <w:jc w:val="center"/>
        <w:rPr>
          <w:b/>
          <w:sz w:val="28"/>
          <w:szCs w:val="28"/>
        </w:rPr>
      </w:pPr>
      <w:proofErr w:type="spellStart"/>
      <w:r>
        <w:rPr>
          <w:b/>
          <w:sz w:val="28"/>
          <w:szCs w:val="28"/>
        </w:rPr>
        <w:t>Cải</w:t>
      </w:r>
      <w:proofErr w:type="spellEnd"/>
      <w:r>
        <w:rPr>
          <w:b/>
          <w:sz w:val="28"/>
          <w:szCs w:val="28"/>
        </w:rPr>
        <w:t xml:space="preserve"> </w:t>
      </w:r>
      <w:proofErr w:type="spellStart"/>
      <w:r>
        <w:rPr>
          <w:b/>
          <w:sz w:val="28"/>
          <w:szCs w:val="28"/>
        </w:rPr>
        <w:t>cách</w:t>
      </w:r>
      <w:proofErr w:type="spellEnd"/>
      <w:r>
        <w:rPr>
          <w:b/>
          <w:sz w:val="28"/>
          <w:szCs w:val="28"/>
        </w:rPr>
        <w:t xml:space="preserve"> </w:t>
      </w:r>
      <w:proofErr w:type="spellStart"/>
      <w:r>
        <w:rPr>
          <w:b/>
          <w:sz w:val="28"/>
          <w:szCs w:val="28"/>
        </w:rPr>
        <w:t>hành</w:t>
      </w:r>
      <w:proofErr w:type="spellEnd"/>
      <w:r>
        <w:rPr>
          <w:b/>
          <w:sz w:val="28"/>
          <w:szCs w:val="28"/>
        </w:rPr>
        <w:t xml:space="preserve"> </w:t>
      </w:r>
      <w:proofErr w:type="spellStart"/>
      <w:r>
        <w:rPr>
          <w:b/>
          <w:sz w:val="28"/>
          <w:szCs w:val="28"/>
        </w:rPr>
        <w:t>chính</w:t>
      </w:r>
      <w:proofErr w:type="spellEnd"/>
      <w:r>
        <w:rPr>
          <w:b/>
          <w:sz w:val="28"/>
          <w:szCs w:val="28"/>
        </w:rPr>
        <w:t xml:space="preserve"> </w:t>
      </w:r>
      <w:proofErr w:type="spellStart"/>
      <w:r>
        <w:rPr>
          <w:b/>
          <w:sz w:val="28"/>
          <w:szCs w:val="28"/>
        </w:rPr>
        <w:t>năm</w:t>
      </w:r>
      <w:proofErr w:type="spellEnd"/>
      <w:r>
        <w:rPr>
          <w:b/>
          <w:sz w:val="28"/>
          <w:szCs w:val="28"/>
        </w:rPr>
        <w:t xml:space="preserve"> </w:t>
      </w:r>
      <w:del w:id="0" w:author="khanh han" w:date="2020-12-16T10:16:00Z">
        <w:r w:rsidDel="0032504C">
          <w:rPr>
            <w:b/>
            <w:sz w:val="28"/>
            <w:szCs w:val="28"/>
          </w:rPr>
          <w:delText>20</w:delText>
        </w:r>
        <w:r w:rsidR="00F429F6" w:rsidDel="0032504C">
          <w:rPr>
            <w:b/>
            <w:sz w:val="28"/>
            <w:szCs w:val="28"/>
          </w:rPr>
          <w:delText>20</w:delText>
        </w:r>
      </w:del>
      <w:ins w:id="1" w:author="khanh han" w:date="2020-12-16T10:16:00Z">
        <w:r w:rsidR="0032504C">
          <w:rPr>
            <w:b/>
            <w:sz w:val="28"/>
            <w:szCs w:val="28"/>
          </w:rPr>
          <w:t>2021</w:t>
        </w:r>
      </w:ins>
      <w:r w:rsidR="002C183C" w:rsidRPr="00AA0B1E">
        <w:rPr>
          <w:b/>
          <w:sz w:val="28"/>
          <w:szCs w:val="28"/>
        </w:rPr>
        <w:t xml:space="preserve"> </w:t>
      </w:r>
      <w:proofErr w:type="spellStart"/>
      <w:r w:rsidR="002C183C" w:rsidRPr="00AA0B1E">
        <w:rPr>
          <w:b/>
          <w:sz w:val="28"/>
          <w:szCs w:val="28"/>
        </w:rPr>
        <w:t>của</w:t>
      </w:r>
      <w:proofErr w:type="spellEnd"/>
      <w:r w:rsidR="002C183C" w:rsidRPr="00AA0B1E">
        <w:rPr>
          <w:b/>
          <w:sz w:val="28"/>
          <w:szCs w:val="28"/>
        </w:rPr>
        <w:t xml:space="preserve"> </w:t>
      </w:r>
      <w:proofErr w:type="spellStart"/>
      <w:r w:rsidR="002C183C" w:rsidRPr="00AA0B1E">
        <w:rPr>
          <w:b/>
          <w:sz w:val="28"/>
          <w:szCs w:val="28"/>
        </w:rPr>
        <w:t>Bộ</w:t>
      </w:r>
      <w:proofErr w:type="spellEnd"/>
      <w:r w:rsidR="002C183C" w:rsidRPr="00AA0B1E">
        <w:rPr>
          <w:b/>
          <w:sz w:val="28"/>
          <w:szCs w:val="28"/>
        </w:rPr>
        <w:t xml:space="preserve"> </w:t>
      </w:r>
      <w:r w:rsidR="00334BE5" w:rsidRPr="00AA0B1E">
        <w:rPr>
          <w:b/>
          <w:sz w:val="28"/>
          <w:szCs w:val="28"/>
        </w:rPr>
        <w:t xml:space="preserve">Khoa </w:t>
      </w:r>
      <w:proofErr w:type="spellStart"/>
      <w:r w:rsidR="00334BE5" w:rsidRPr="00AA0B1E">
        <w:rPr>
          <w:b/>
          <w:sz w:val="28"/>
          <w:szCs w:val="28"/>
        </w:rPr>
        <w:t>học</w:t>
      </w:r>
      <w:proofErr w:type="spellEnd"/>
      <w:r w:rsidR="00334BE5" w:rsidRPr="00AA0B1E">
        <w:rPr>
          <w:b/>
          <w:sz w:val="28"/>
          <w:szCs w:val="28"/>
        </w:rPr>
        <w:t xml:space="preserve"> </w:t>
      </w:r>
      <w:proofErr w:type="spellStart"/>
      <w:r w:rsidR="00334BE5" w:rsidRPr="00AA0B1E">
        <w:rPr>
          <w:b/>
          <w:sz w:val="28"/>
          <w:szCs w:val="28"/>
        </w:rPr>
        <w:t>và</w:t>
      </w:r>
      <w:proofErr w:type="spellEnd"/>
      <w:r w:rsidR="00334BE5" w:rsidRPr="00AA0B1E">
        <w:rPr>
          <w:b/>
          <w:sz w:val="28"/>
          <w:szCs w:val="28"/>
        </w:rPr>
        <w:t xml:space="preserve"> </w:t>
      </w:r>
      <w:proofErr w:type="spellStart"/>
      <w:r w:rsidR="00334BE5" w:rsidRPr="00AA0B1E">
        <w:rPr>
          <w:b/>
          <w:sz w:val="28"/>
          <w:szCs w:val="28"/>
        </w:rPr>
        <w:t>Công</w:t>
      </w:r>
      <w:proofErr w:type="spellEnd"/>
      <w:r w:rsidR="00334BE5" w:rsidRPr="00AA0B1E">
        <w:rPr>
          <w:b/>
          <w:sz w:val="28"/>
          <w:szCs w:val="28"/>
        </w:rPr>
        <w:t xml:space="preserve"> </w:t>
      </w:r>
      <w:proofErr w:type="spellStart"/>
      <w:r w:rsidR="00334BE5" w:rsidRPr="00AA0B1E">
        <w:rPr>
          <w:b/>
          <w:sz w:val="28"/>
          <w:szCs w:val="28"/>
        </w:rPr>
        <w:t>nghệ</w:t>
      </w:r>
      <w:proofErr w:type="spellEnd"/>
    </w:p>
    <w:p w:rsidR="00805CE5" w:rsidRDefault="002C183C">
      <w:pPr>
        <w:keepNext/>
        <w:jc w:val="center"/>
        <w:rPr>
          <w:i/>
          <w:sz w:val="28"/>
          <w:szCs w:val="28"/>
        </w:rPr>
      </w:pPr>
      <w:r w:rsidRPr="00D26F4E">
        <w:rPr>
          <w:i/>
          <w:sz w:val="28"/>
          <w:szCs w:val="28"/>
        </w:rPr>
        <w:t>(</w:t>
      </w:r>
      <w:ins w:id="2" w:author="khanh han" w:date="2020-12-16T10:17:00Z">
        <w:r w:rsidR="0032504C">
          <w:rPr>
            <w:i/>
            <w:sz w:val="28"/>
            <w:szCs w:val="28"/>
          </w:rPr>
          <w:t xml:space="preserve">ban </w:t>
        </w:r>
        <w:proofErr w:type="spellStart"/>
        <w:r w:rsidR="0032504C">
          <w:rPr>
            <w:i/>
            <w:sz w:val="28"/>
            <w:szCs w:val="28"/>
          </w:rPr>
          <w:t>hành</w:t>
        </w:r>
        <w:proofErr w:type="spellEnd"/>
        <w:r w:rsidR="0032504C">
          <w:rPr>
            <w:i/>
            <w:sz w:val="28"/>
            <w:szCs w:val="28"/>
          </w:rPr>
          <w:t xml:space="preserve"> </w:t>
        </w:r>
        <w:proofErr w:type="spellStart"/>
        <w:r w:rsidR="0032504C">
          <w:rPr>
            <w:i/>
            <w:sz w:val="28"/>
            <w:szCs w:val="28"/>
          </w:rPr>
          <w:t>k</w:t>
        </w:r>
      </w:ins>
      <w:del w:id="3" w:author="khanh han" w:date="2020-12-16T10:17:00Z">
        <w:r w:rsidR="00805CE5" w:rsidDel="0032504C">
          <w:rPr>
            <w:i/>
            <w:sz w:val="28"/>
            <w:szCs w:val="28"/>
          </w:rPr>
          <w:delText>K</w:delText>
        </w:r>
      </w:del>
      <w:r w:rsidRPr="00D26F4E">
        <w:rPr>
          <w:i/>
          <w:sz w:val="28"/>
          <w:szCs w:val="28"/>
        </w:rPr>
        <w:t>èm</w:t>
      </w:r>
      <w:proofErr w:type="spellEnd"/>
      <w:r w:rsidRPr="00D26F4E">
        <w:rPr>
          <w:i/>
          <w:sz w:val="28"/>
          <w:szCs w:val="28"/>
        </w:rPr>
        <w:t xml:space="preserve"> </w:t>
      </w:r>
      <w:proofErr w:type="spellStart"/>
      <w:r w:rsidRPr="00D26F4E">
        <w:rPr>
          <w:i/>
          <w:sz w:val="28"/>
          <w:szCs w:val="28"/>
        </w:rPr>
        <w:t>theo</w:t>
      </w:r>
      <w:proofErr w:type="spellEnd"/>
      <w:r w:rsidRPr="00D26F4E">
        <w:rPr>
          <w:i/>
          <w:sz w:val="28"/>
          <w:szCs w:val="28"/>
        </w:rPr>
        <w:t xml:space="preserve"> </w:t>
      </w:r>
      <w:proofErr w:type="spellStart"/>
      <w:r w:rsidRPr="00D26F4E">
        <w:rPr>
          <w:i/>
          <w:sz w:val="28"/>
          <w:szCs w:val="28"/>
        </w:rPr>
        <w:t>Quyết</w:t>
      </w:r>
      <w:proofErr w:type="spellEnd"/>
      <w:r w:rsidRPr="00D26F4E">
        <w:rPr>
          <w:i/>
          <w:sz w:val="28"/>
          <w:szCs w:val="28"/>
        </w:rPr>
        <w:t xml:space="preserve"> </w:t>
      </w:r>
      <w:proofErr w:type="spellStart"/>
      <w:r w:rsidRPr="00D26F4E">
        <w:rPr>
          <w:i/>
          <w:sz w:val="28"/>
          <w:szCs w:val="28"/>
        </w:rPr>
        <w:t>định</w:t>
      </w:r>
      <w:proofErr w:type="spellEnd"/>
      <w:r w:rsidRPr="00D26F4E">
        <w:rPr>
          <w:i/>
          <w:sz w:val="28"/>
          <w:szCs w:val="28"/>
        </w:rPr>
        <w:t xml:space="preserve"> </w:t>
      </w:r>
      <w:proofErr w:type="spellStart"/>
      <w:r w:rsidR="008369AA" w:rsidRPr="00D26F4E">
        <w:rPr>
          <w:i/>
          <w:sz w:val="28"/>
          <w:szCs w:val="28"/>
        </w:rPr>
        <w:t>s</w:t>
      </w:r>
      <w:r w:rsidR="00805CE5">
        <w:rPr>
          <w:i/>
          <w:sz w:val="28"/>
          <w:szCs w:val="28"/>
        </w:rPr>
        <w:t>ố</w:t>
      </w:r>
      <w:proofErr w:type="spellEnd"/>
      <w:ins w:id="4" w:author="khanh han" w:date="2020-12-16T10:16:00Z">
        <w:r w:rsidR="0032504C">
          <w:rPr>
            <w:i/>
            <w:sz w:val="28"/>
            <w:szCs w:val="28"/>
          </w:rPr>
          <w:t xml:space="preserve">       </w:t>
        </w:r>
      </w:ins>
      <w:ins w:id="5" w:author="khanh han" w:date="2020-12-16T10:17:00Z">
        <w:r w:rsidR="0032504C">
          <w:rPr>
            <w:i/>
            <w:sz w:val="28"/>
            <w:szCs w:val="28"/>
          </w:rPr>
          <w:t xml:space="preserve">      </w:t>
        </w:r>
      </w:ins>
      <w:del w:id="6" w:author="khanh han" w:date="2020-12-16T10:16:00Z">
        <w:r w:rsidR="00805CE5" w:rsidDel="0032504C">
          <w:rPr>
            <w:i/>
            <w:sz w:val="28"/>
            <w:szCs w:val="28"/>
          </w:rPr>
          <w:delText>:</w:delText>
        </w:r>
      </w:del>
      <w:del w:id="7" w:author="khanh han" w:date="2020-01-02T10:07:00Z">
        <w:r w:rsidR="00F429F6" w:rsidDel="00D62EC4">
          <w:rPr>
            <w:i/>
            <w:sz w:val="28"/>
            <w:szCs w:val="28"/>
          </w:rPr>
          <w:delText xml:space="preserve">          </w:delText>
        </w:r>
      </w:del>
      <w:del w:id="8" w:author="khanh han" w:date="2020-01-02T10:06:00Z">
        <w:r w:rsidR="00F429F6" w:rsidDel="00D62EC4">
          <w:rPr>
            <w:i/>
            <w:sz w:val="28"/>
            <w:szCs w:val="28"/>
          </w:rPr>
          <w:delText xml:space="preserve">   </w:delText>
        </w:r>
      </w:del>
      <w:r w:rsidRPr="00D26F4E">
        <w:rPr>
          <w:i/>
          <w:sz w:val="28"/>
          <w:szCs w:val="28"/>
        </w:rPr>
        <w:t>/QĐ-</w:t>
      </w:r>
      <w:r w:rsidR="00451A1E" w:rsidRPr="00D26F4E">
        <w:rPr>
          <w:i/>
          <w:sz w:val="28"/>
          <w:szCs w:val="28"/>
        </w:rPr>
        <w:t>BKHCN</w:t>
      </w:r>
      <w:r w:rsidRPr="00D26F4E">
        <w:rPr>
          <w:i/>
          <w:sz w:val="28"/>
          <w:szCs w:val="28"/>
        </w:rPr>
        <w:t xml:space="preserve"> </w:t>
      </w:r>
      <w:proofErr w:type="spellStart"/>
      <w:r w:rsidR="008369AA">
        <w:rPr>
          <w:i/>
          <w:sz w:val="28"/>
          <w:szCs w:val="28"/>
        </w:rPr>
        <w:t>n</w:t>
      </w:r>
      <w:r w:rsidR="008369AA" w:rsidRPr="00D26F4E">
        <w:rPr>
          <w:i/>
          <w:sz w:val="28"/>
          <w:szCs w:val="28"/>
        </w:rPr>
        <w:t>gày</w:t>
      </w:r>
      <w:proofErr w:type="spellEnd"/>
      <w:ins w:id="9" w:author="khanh han" w:date="2020-01-02T10:07:00Z">
        <w:r w:rsidR="00D62EC4">
          <w:rPr>
            <w:i/>
            <w:sz w:val="28"/>
            <w:szCs w:val="28"/>
          </w:rPr>
          <w:t xml:space="preserve"> </w:t>
        </w:r>
      </w:ins>
      <w:ins w:id="10" w:author="khanh han" w:date="2020-12-16T10:17:00Z">
        <w:r w:rsidR="0032504C">
          <w:rPr>
            <w:i/>
            <w:sz w:val="28"/>
            <w:szCs w:val="28"/>
          </w:rPr>
          <w:t xml:space="preserve">     </w:t>
        </w:r>
      </w:ins>
      <w:del w:id="11" w:author="khanh han" w:date="2020-01-02T10:07:00Z">
        <w:r w:rsidR="008369AA" w:rsidDel="00D62EC4">
          <w:rPr>
            <w:i/>
            <w:sz w:val="28"/>
            <w:szCs w:val="28"/>
          </w:rPr>
          <w:delText xml:space="preserve">  </w:delText>
        </w:r>
        <w:r w:rsidR="00F429F6" w:rsidDel="00D62EC4">
          <w:rPr>
            <w:i/>
            <w:sz w:val="28"/>
            <w:szCs w:val="28"/>
          </w:rPr>
          <w:delText xml:space="preserve">   </w:delText>
        </w:r>
      </w:del>
      <w:r w:rsidR="00E153C1" w:rsidRPr="00D26F4E">
        <w:rPr>
          <w:i/>
          <w:sz w:val="28"/>
          <w:szCs w:val="28"/>
        </w:rPr>
        <w:t>/</w:t>
      </w:r>
      <w:r w:rsidR="009A4BC1">
        <w:rPr>
          <w:i/>
          <w:sz w:val="28"/>
          <w:szCs w:val="28"/>
        </w:rPr>
        <w:t>12/</w:t>
      </w:r>
      <w:r w:rsidR="00E153C1" w:rsidRPr="00D26F4E">
        <w:rPr>
          <w:i/>
          <w:sz w:val="28"/>
          <w:szCs w:val="28"/>
        </w:rPr>
        <w:t>20</w:t>
      </w:r>
      <w:ins w:id="12" w:author="khanh han" w:date="2020-12-16T10:17:00Z">
        <w:r w:rsidR="0032504C">
          <w:rPr>
            <w:i/>
            <w:sz w:val="28"/>
            <w:szCs w:val="28"/>
          </w:rPr>
          <w:t>20</w:t>
        </w:r>
      </w:ins>
      <w:del w:id="13" w:author="khanh han" w:date="2020-12-16T10:17:00Z">
        <w:r w:rsidR="00E153C1" w:rsidRPr="00D26F4E" w:rsidDel="0032504C">
          <w:rPr>
            <w:i/>
            <w:sz w:val="28"/>
            <w:szCs w:val="28"/>
          </w:rPr>
          <w:delText>1</w:delText>
        </w:r>
        <w:r w:rsidR="00F429F6" w:rsidDel="0032504C">
          <w:rPr>
            <w:i/>
            <w:sz w:val="28"/>
            <w:szCs w:val="28"/>
          </w:rPr>
          <w:delText>9</w:delText>
        </w:r>
      </w:del>
      <w:r w:rsidR="00C21985" w:rsidRPr="00C21985">
        <w:rPr>
          <w:i/>
          <w:sz w:val="28"/>
          <w:szCs w:val="28"/>
        </w:rPr>
        <w:t xml:space="preserve"> </w:t>
      </w:r>
      <w:proofErr w:type="spellStart"/>
      <w:r w:rsidRPr="00D26F4E">
        <w:rPr>
          <w:i/>
          <w:sz w:val="28"/>
          <w:szCs w:val="28"/>
        </w:rPr>
        <w:t>của</w:t>
      </w:r>
      <w:proofErr w:type="spellEnd"/>
      <w:r w:rsidRPr="00D26F4E">
        <w:rPr>
          <w:i/>
          <w:sz w:val="28"/>
          <w:szCs w:val="28"/>
        </w:rPr>
        <w:t xml:space="preserve"> </w:t>
      </w:r>
    </w:p>
    <w:p w:rsidR="00863C14" w:rsidRDefault="002C183C">
      <w:pPr>
        <w:keepNext/>
        <w:jc w:val="center"/>
        <w:rPr>
          <w:i/>
          <w:sz w:val="28"/>
          <w:szCs w:val="28"/>
        </w:rPr>
      </w:pPr>
      <w:proofErr w:type="spellStart"/>
      <w:r w:rsidRPr="00D26F4E">
        <w:rPr>
          <w:i/>
          <w:sz w:val="28"/>
          <w:szCs w:val="28"/>
        </w:rPr>
        <w:t>Bộ</w:t>
      </w:r>
      <w:proofErr w:type="spellEnd"/>
      <w:r w:rsidRPr="00D26F4E">
        <w:rPr>
          <w:i/>
          <w:sz w:val="28"/>
          <w:szCs w:val="28"/>
        </w:rPr>
        <w:t xml:space="preserve"> </w:t>
      </w:r>
      <w:proofErr w:type="spellStart"/>
      <w:r w:rsidRPr="00D26F4E">
        <w:rPr>
          <w:i/>
          <w:sz w:val="28"/>
          <w:szCs w:val="28"/>
        </w:rPr>
        <w:t>trưởng</w:t>
      </w:r>
      <w:proofErr w:type="spellEnd"/>
      <w:r w:rsidRPr="00D26F4E">
        <w:rPr>
          <w:i/>
          <w:sz w:val="28"/>
          <w:szCs w:val="28"/>
        </w:rPr>
        <w:t xml:space="preserve"> </w:t>
      </w:r>
      <w:proofErr w:type="spellStart"/>
      <w:r w:rsidRPr="00D26F4E">
        <w:rPr>
          <w:i/>
          <w:sz w:val="28"/>
          <w:szCs w:val="28"/>
        </w:rPr>
        <w:t>Bộ</w:t>
      </w:r>
      <w:proofErr w:type="spellEnd"/>
      <w:r w:rsidRPr="00D26F4E">
        <w:rPr>
          <w:i/>
          <w:sz w:val="28"/>
          <w:szCs w:val="28"/>
        </w:rPr>
        <w:t xml:space="preserve"> </w:t>
      </w:r>
      <w:r w:rsidR="00451A1E" w:rsidRPr="00D26F4E">
        <w:rPr>
          <w:i/>
          <w:sz w:val="28"/>
          <w:szCs w:val="28"/>
        </w:rPr>
        <w:t xml:space="preserve">Khoa </w:t>
      </w:r>
      <w:proofErr w:type="spellStart"/>
      <w:r w:rsidR="00451A1E" w:rsidRPr="00D26F4E">
        <w:rPr>
          <w:i/>
          <w:sz w:val="28"/>
          <w:szCs w:val="28"/>
        </w:rPr>
        <w:t>học</w:t>
      </w:r>
      <w:proofErr w:type="spellEnd"/>
      <w:r w:rsidR="00451A1E" w:rsidRPr="00D26F4E">
        <w:rPr>
          <w:i/>
          <w:sz w:val="28"/>
          <w:szCs w:val="28"/>
        </w:rPr>
        <w:t xml:space="preserve"> </w:t>
      </w:r>
      <w:proofErr w:type="spellStart"/>
      <w:r w:rsidR="00451A1E" w:rsidRPr="00D26F4E">
        <w:rPr>
          <w:i/>
          <w:sz w:val="28"/>
          <w:szCs w:val="28"/>
        </w:rPr>
        <w:t>và</w:t>
      </w:r>
      <w:proofErr w:type="spellEnd"/>
      <w:r w:rsidR="00451A1E" w:rsidRPr="00D26F4E">
        <w:rPr>
          <w:i/>
          <w:sz w:val="28"/>
          <w:szCs w:val="28"/>
        </w:rPr>
        <w:t xml:space="preserve"> </w:t>
      </w:r>
      <w:proofErr w:type="spellStart"/>
      <w:r w:rsidR="00451A1E" w:rsidRPr="00D26F4E">
        <w:rPr>
          <w:i/>
          <w:sz w:val="28"/>
          <w:szCs w:val="28"/>
        </w:rPr>
        <w:t>Công</w:t>
      </w:r>
      <w:proofErr w:type="spellEnd"/>
      <w:r w:rsidR="00451A1E" w:rsidRPr="00D26F4E">
        <w:rPr>
          <w:i/>
          <w:sz w:val="28"/>
          <w:szCs w:val="28"/>
        </w:rPr>
        <w:t xml:space="preserve"> </w:t>
      </w:r>
      <w:proofErr w:type="spellStart"/>
      <w:r w:rsidR="00451A1E" w:rsidRPr="00D26F4E">
        <w:rPr>
          <w:i/>
          <w:sz w:val="28"/>
          <w:szCs w:val="28"/>
        </w:rPr>
        <w:t>nghệ</w:t>
      </w:r>
      <w:proofErr w:type="spellEnd"/>
      <w:r w:rsidRPr="00D26F4E">
        <w:rPr>
          <w:i/>
          <w:sz w:val="28"/>
          <w:szCs w:val="28"/>
        </w:rPr>
        <w:t>)</w:t>
      </w:r>
    </w:p>
    <w:p w:rsidR="002262E7" w:rsidRDefault="002262E7" w:rsidP="002262E7">
      <w:pPr>
        <w:keepNext/>
        <w:widowControl w:val="0"/>
        <w:spacing w:before="120" w:after="120" w:line="340" w:lineRule="exact"/>
        <w:ind w:firstLine="720"/>
        <w:jc w:val="both"/>
        <w:rPr>
          <w:ins w:id="14" w:author="khanh han" w:date="2020-12-16T10:35:00Z"/>
          <w:b/>
          <w:sz w:val="26"/>
          <w:szCs w:val="26"/>
        </w:rPr>
      </w:pPr>
      <w:r>
        <w:rPr>
          <w:b/>
          <w:noProof/>
          <w:sz w:val="26"/>
          <w:szCs w:val="26"/>
        </w:rPr>
        <mc:AlternateContent>
          <mc:Choice Requires="wps">
            <w:drawing>
              <wp:anchor distT="4294967295" distB="4294967295" distL="114300" distR="114300" simplePos="0" relativeHeight="251653632" behindDoc="0" locked="0" layoutInCell="1" allowOverlap="1">
                <wp:simplePos x="0" y="0"/>
                <wp:positionH relativeFrom="column">
                  <wp:posOffset>2228850</wp:posOffset>
                </wp:positionH>
                <wp:positionV relativeFrom="paragraph">
                  <wp:posOffset>45720</wp:posOffset>
                </wp:positionV>
                <wp:extent cx="12001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8661" id="Line 4"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5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"/>
            </w:pict>
          </mc:Fallback>
        </mc:AlternateContent>
      </w:r>
    </w:p>
    <w:p w:rsidR="00277ECA" w:rsidRDefault="00CB45C4" w:rsidP="002262E7">
      <w:pPr>
        <w:keepNext/>
        <w:widowControl w:val="0"/>
        <w:spacing w:before="120" w:after="120" w:line="340" w:lineRule="exact"/>
        <w:ind w:firstLine="720"/>
        <w:jc w:val="both"/>
        <w:rPr>
          <w:b/>
          <w:sz w:val="26"/>
          <w:szCs w:val="26"/>
        </w:rPr>
        <w:pPrChange w:id="15" w:author="khanh han" w:date="2020-12-16T10:35:00Z">
          <w:pPr>
            <w:keepNext/>
            <w:widowControl w:val="0"/>
            <w:spacing w:before="480" w:after="120"/>
            <w:ind w:firstLine="720"/>
            <w:jc w:val="both"/>
          </w:pPr>
        </w:pPrChange>
      </w:pPr>
      <w:r w:rsidRPr="00CB45C4">
        <w:rPr>
          <w:b/>
          <w:sz w:val="26"/>
          <w:szCs w:val="26"/>
        </w:rPr>
        <w:t xml:space="preserve">I. MỤC TIÊU </w:t>
      </w:r>
    </w:p>
    <w:p w:rsidR="00863C14" w:rsidRPr="00383B55" w:rsidRDefault="00FD0F4E" w:rsidP="002262E7">
      <w:pPr>
        <w:keepNext/>
        <w:widowControl w:val="0"/>
        <w:spacing w:before="120" w:after="120" w:line="340" w:lineRule="exact"/>
        <w:ind w:firstLine="720"/>
        <w:jc w:val="both"/>
        <w:rPr>
          <w:sz w:val="28"/>
          <w:szCs w:val="28"/>
        </w:rPr>
        <w:pPrChange w:id="16" w:author="khanh han" w:date="2020-12-16T10:35:00Z">
          <w:pPr>
            <w:keepNext/>
            <w:widowControl w:val="0"/>
            <w:spacing w:before="120" w:after="120" w:line="360" w:lineRule="exact"/>
            <w:ind w:firstLine="720"/>
            <w:jc w:val="both"/>
          </w:pPr>
        </w:pPrChange>
      </w:pPr>
      <w:r w:rsidRPr="00383B55">
        <w:rPr>
          <w:sz w:val="28"/>
          <w:szCs w:val="28"/>
        </w:rPr>
        <w:t xml:space="preserve">1. </w:t>
      </w:r>
      <w:proofErr w:type="spellStart"/>
      <w:r w:rsidR="003B17AA" w:rsidRPr="00383B55">
        <w:rPr>
          <w:sz w:val="28"/>
          <w:szCs w:val="28"/>
        </w:rPr>
        <w:t>Xác</w:t>
      </w:r>
      <w:proofErr w:type="spellEnd"/>
      <w:r w:rsidR="003B17AA" w:rsidRPr="00383B55">
        <w:rPr>
          <w:sz w:val="28"/>
          <w:szCs w:val="28"/>
        </w:rPr>
        <w:t xml:space="preserve"> </w:t>
      </w:r>
      <w:proofErr w:type="spellStart"/>
      <w:r w:rsidR="003B17AA" w:rsidRPr="00383B55">
        <w:rPr>
          <w:sz w:val="28"/>
          <w:szCs w:val="28"/>
        </w:rPr>
        <w:t>định</w:t>
      </w:r>
      <w:proofErr w:type="spellEnd"/>
      <w:r w:rsidR="003B17AA" w:rsidRPr="00383B55">
        <w:rPr>
          <w:sz w:val="28"/>
          <w:szCs w:val="28"/>
        </w:rPr>
        <w:t xml:space="preserve"> </w:t>
      </w:r>
      <w:proofErr w:type="spellStart"/>
      <w:r w:rsidR="003B17AA" w:rsidRPr="00383B55">
        <w:rPr>
          <w:sz w:val="28"/>
          <w:szCs w:val="28"/>
        </w:rPr>
        <w:t>danh</w:t>
      </w:r>
      <w:proofErr w:type="spellEnd"/>
      <w:r w:rsidR="003B17AA" w:rsidRPr="00383B55">
        <w:rPr>
          <w:sz w:val="28"/>
          <w:szCs w:val="28"/>
        </w:rPr>
        <w:t xml:space="preserve"> </w:t>
      </w:r>
      <w:proofErr w:type="spellStart"/>
      <w:r w:rsidR="003B17AA" w:rsidRPr="00383B55">
        <w:rPr>
          <w:sz w:val="28"/>
          <w:szCs w:val="28"/>
        </w:rPr>
        <w:t>mục</w:t>
      </w:r>
      <w:proofErr w:type="spellEnd"/>
      <w:r w:rsidR="003B17AA" w:rsidRPr="00383B55">
        <w:rPr>
          <w:sz w:val="28"/>
          <w:szCs w:val="28"/>
        </w:rPr>
        <w:t xml:space="preserve"> </w:t>
      </w:r>
      <w:proofErr w:type="spellStart"/>
      <w:r w:rsidR="003B17AA" w:rsidRPr="00383B55">
        <w:rPr>
          <w:sz w:val="28"/>
          <w:szCs w:val="28"/>
        </w:rPr>
        <w:t>những</w:t>
      </w:r>
      <w:proofErr w:type="spellEnd"/>
      <w:r w:rsidR="003B17AA" w:rsidRPr="00383B55">
        <w:rPr>
          <w:sz w:val="28"/>
          <w:szCs w:val="28"/>
        </w:rPr>
        <w:t xml:space="preserve"> </w:t>
      </w:r>
      <w:proofErr w:type="spellStart"/>
      <w:r w:rsidR="003B17AA" w:rsidRPr="00383B55">
        <w:rPr>
          <w:sz w:val="28"/>
          <w:szCs w:val="28"/>
        </w:rPr>
        <w:t>nhiệm</w:t>
      </w:r>
      <w:proofErr w:type="spellEnd"/>
      <w:r w:rsidR="003B17AA" w:rsidRPr="00383B55">
        <w:rPr>
          <w:sz w:val="28"/>
          <w:szCs w:val="28"/>
        </w:rPr>
        <w:t xml:space="preserve"> </w:t>
      </w:r>
      <w:proofErr w:type="spellStart"/>
      <w:r w:rsidR="003B17AA" w:rsidRPr="00383B55">
        <w:rPr>
          <w:sz w:val="28"/>
          <w:szCs w:val="28"/>
        </w:rPr>
        <w:t>vụ</w:t>
      </w:r>
      <w:proofErr w:type="spellEnd"/>
      <w:r w:rsidR="003B17AA" w:rsidRPr="00383B55">
        <w:rPr>
          <w:sz w:val="28"/>
          <w:szCs w:val="28"/>
        </w:rPr>
        <w:t xml:space="preserve"> </w:t>
      </w:r>
      <w:proofErr w:type="spellStart"/>
      <w:r w:rsidR="003B17AA" w:rsidRPr="00383B55">
        <w:rPr>
          <w:sz w:val="28"/>
          <w:szCs w:val="28"/>
        </w:rPr>
        <w:t>trọng</w:t>
      </w:r>
      <w:proofErr w:type="spellEnd"/>
      <w:r w:rsidR="003B17AA" w:rsidRPr="00383B55">
        <w:rPr>
          <w:sz w:val="28"/>
          <w:szCs w:val="28"/>
        </w:rPr>
        <w:t xml:space="preserve"> </w:t>
      </w:r>
      <w:proofErr w:type="spellStart"/>
      <w:r w:rsidR="003B17AA" w:rsidRPr="00383B55">
        <w:rPr>
          <w:sz w:val="28"/>
          <w:szCs w:val="28"/>
        </w:rPr>
        <w:t>tâm</w:t>
      </w:r>
      <w:proofErr w:type="spellEnd"/>
      <w:r w:rsidR="003B17AA" w:rsidRPr="00383B55">
        <w:rPr>
          <w:sz w:val="28"/>
          <w:szCs w:val="28"/>
        </w:rPr>
        <w:t xml:space="preserve"> </w:t>
      </w:r>
      <w:proofErr w:type="spellStart"/>
      <w:r w:rsidR="003B17AA" w:rsidRPr="00383B55">
        <w:rPr>
          <w:sz w:val="28"/>
          <w:szCs w:val="28"/>
        </w:rPr>
        <w:t>cần</w:t>
      </w:r>
      <w:proofErr w:type="spellEnd"/>
      <w:r w:rsidR="003B17AA" w:rsidRPr="00383B55">
        <w:rPr>
          <w:sz w:val="28"/>
          <w:szCs w:val="28"/>
        </w:rPr>
        <w:t xml:space="preserve"> </w:t>
      </w:r>
      <w:proofErr w:type="spellStart"/>
      <w:r w:rsidR="003B17AA" w:rsidRPr="00383B55">
        <w:rPr>
          <w:sz w:val="28"/>
          <w:szCs w:val="28"/>
        </w:rPr>
        <w:t>thực</w:t>
      </w:r>
      <w:proofErr w:type="spellEnd"/>
      <w:r w:rsidR="003B17AA" w:rsidRPr="00383B55">
        <w:rPr>
          <w:sz w:val="28"/>
          <w:szCs w:val="28"/>
        </w:rPr>
        <w:t xml:space="preserve"> </w:t>
      </w:r>
      <w:proofErr w:type="spellStart"/>
      <w:r w:rsidR="003B17AA" w:rsidRPr="00383B55">
        <w:rPr>
          <w:sz w:val="28"/>
          <w:szCs w:val="28"/>
        </w:rPr>
        <w:t>hiện</w:t>
      </w:r>
      <w:proofErr w:type="spellEnd"/>
      <w:r w:rsidR="003B17AA" w:rsidRPr="00383B55">
        <w:rPr>
          <w:sz w:val="28"/>
          <w:szCs w:val="28"/>
        </w:rPr>
        <w:t xml:space="preserve"> </w:t>
      </w:r>
      <w:proofErr w:type="spellStart"/>
      <w:r w:rsidR="003B17AA" w:rsidRPr="00383B55">
        <w:rPr>
          <w:sz w:val="28"/>
          <w:szCs w:val="28"/>
        </w:rPr>
        <w:t>trong</w:t>
      </w:r>
      <w:proofErr w:type="spellEnd"/>
      <w:r w:rsidR="003B17AA" w:rsidRPr="00383B55">
        <w:rPr>
          <w:sz w:val="28"/>
          <w:szCs w:val="28"/>
        </w:rPr>
        <w:t xml:space="preserve"> </w:t>
      </w:r>
      <w:proofErr w:type="spellStart"/>
      <w:r w:rsidR="003B17AA" w:rsidRPr="00383B55">
        <w:rPr>
          <w:sz w:val="28"/>
          <w:szCs w:val="28"/>
        </w:rPr>
        <w:t>năm</w:t>
      </w:r>
      <w:proofErr w:type="spellEnd"/>
      <w:r w:rsidR="003B17AA" w:rsidRPr="00383B55">
        <w:rPr>
          <w:sz w:val="28"/>
          <w:szCs w:val="28"/>
        </w:rPr>
        <w:t xml:space="preserve"> </w:t>
      </w:r>
      <w:proofErr w:type="spellStart"/>
      <w:r w:rsidR="00414203" w:rsidRPr="00414203">
        <w:rPr>
          <w:spacing w:val="-4"/>
          <w:sz w:val="28"/>
          <w:szCs w:val="28"/>
        </w:rPr>
        <w:t>và</w:t>
      </w:r>
      <w:proofErr w:type="spellEnd"/>
      <w:r w:rsidR="00414203" w:rsidRPr="00414203">
        <w:rPr>
          <w:spacing w:val="-4"/>
          <w:sz w:val="28"/>
          <w:szCs w:val="28"/>
        </w:rPr>
        <w:t xml:space="preserve"> </w:t>
      </w:r>
      <w:proofErr w:type="spellStart"/>
      <w:r w:rsidR="00414203" w:rsidRPr="00414203">
        <w:rPr>
          <w:spacing w:val="-4"/>
          <w:sz w:val="28"/>
          <w:szCs w:val="28"/>
        </w:rPr>
        <w:t>phương</w:t>
      </w:r>
      <w:proofErr w:type="spellEnd"/>
      <w:r w:rsidR="00414203" w:rsidRPr="00414203">
        <w:rPr>
          <w:spacing w:val="-4"/>
          <w:sz w:val="28"/>
          <w:szCs w:val="28"/>
        </w:rPr>
        <w:t xml:space="preserve"> </w:t>
      </w:r>
      <w:proofErr w:type="spellStart"/>
      <w:r w:rsidR="00414203" w:rsidRPr="00414203">
        <w:rPr>
          <w:spacing w:val="-4"/>
          <w:sz w:val="28"/>
          <w:szCs w:val="28"/>
        </w:rPr>
        <w:t>hướng</w:t>
      </w:r>
      <w:proofErr w:type="spellEnd"/>
      <w:r w:rsidR="00414203" w:rsidRPr="00414203">
        <w:rPr>
          <w:spacing w:val="-4"/>
          <w:sz w:val="28"/>
          <w:szCs w:val="28"/>
        </w:rPr>
        <w:t xml:space="preserve"> </w:t>
      </w:r>
      <w:proofErr w:type="spellStart"/>
      <w:r w:rsidR="00414203" w:rsidRPr="00414203">
        <w:rPr>
          <w:spacing w:val="-4"/>
          <w:sz w:val="28"/>
          <w:szCs w:val="28"/>
        </w:rPr>
        <w:t>tổ</w:t>
      </w:r>
      <w:proofErr w:type="spellEnd"/>
      <w:r w:rsidR="00414203" w:rsidRPr="00414203">
        <w:rPr>
          <w:spacing w:val="-4"/>
          <w:sz w:val="28"/>
          <w:szCs w:val="28"/>
        </w:rPr>
        <w:t xml:space="preserve"> </w:t>
      </w:r>
      <w:proofErr w:type="spellStart"/>
      <w:r w:rsidR="00414203" w:rsidRPr="00414203">
        <w:rPr>
          <w:spacing w:val="-4"/>
          <w:sz w:val="28"/>
          <w:szCs w:val="28"/>
        </w:rPr>
        <w:t>chức</w:t>
      </w:r>
      <w:proofErr w:type="spellEnd"/>
      <w:r w:rsidR="00414203" w:rsidRPr="00414203">
        <w:rPr>
          <w:spacing w:val="-4"/>
          <w:sz w:val="28"/>
          <w:szCs w:val="28"/>
        </w:rPr>
        <w:t xml:space="preserve"> </w:t>
      </w:r>
      <w:proofErr w:type="spellStart"/>
      <w:r w:rsidR="00414203" w:rsidRPr="00414203">
        <w:rPr>
          <w:spacing w:val="-4"/>
          <w:sz w:val="28"/>
          <w:szCs w:val="28"/>
        </w:rPr>
        <w:t>thực</w:t>
      </w:r>
      <w:proofErr w:type="spellEnd"/>
      <w:r w:rsidR="00414203" w:rsidRPr="00414203">
        <w:rPr>
          <w:spacing w:val="-4"/>
          <w:sz w:val="28"/>
          <w:szCs w:val="28"/>
        </w:rPr>
        <w:t xml:space="preserve"> </w:t>
      </w:r>
      <w:proofErr w:type="spellStart"/>
      <w:r w:rsidR="00414203" w:rsidRPr="00414203">
        <w:rPr>
          <w:spacing w:val="-4"/>
          <w:sz w:val="28"/>
          <w:szCs w:val="28"/>
        </w:rPr>
        <w:t>hiện</w:t>
      </w:r>
      <w:proofErr w:type="spellEnd"/>
      <w:r w:rsidR="00414203" w:rsidRPr="00414203">
        <w:rPr>
          <w:spacing w:val="-4"/>
          <w:sz w:val="28"/>
          <w:szCs w:val="28"/>
        </w:rPr>
        <w:t xml:space="preserve"> </w:t>
      </w:r>
      <w:proofErr w:type="spellStart"/>
      <w:r w:rsidR="00414203" w:rsidRPr="00414203">
        <w:rPr>
          <w:spacing w:val="-4"/>
          <w:sz w:val="28"/>
          <w:szCs w:val="28"/>
        </w:rPr>
        <w:t>nhằm</w:t>
      </w:r>
      <w:proofErr w:type="spellEnd"/>
      <w:r w:rsidR="00414203" w:rsidRPr="00414203">
        <w:rPr>
          <w:spacing w:val="-4"/>
          <w:sz w:val="28"/>
          <w:szCs w:val="28"/>
        </w:rPr>
        <w:t xml:space="preserve"> </w:t>
      </w:r>
      <w:proofErr w:type="spellStart"/>
      <w:r w:rsidR="00414203" w:rsidRPr="00414203">
        <w:rPr>
          <w:spacing w:val="-4"/>
          <w:sz w:val="28"/>
          <w:szCs w:val="28"/>
        </w:rPr>
        <w:t>nâng</w:t>
      </w:r>
      <w:proofErr w:type="spellEnd"/>
      <w:r w:rsidR="00414203" w:rsidRPr="00414203">
        <w:rPr>
          <w:spacing w:val="-4"/>
          <w:sz w:val="28"/>
          <w:szCs w:val="28"/>
        </w:rPr>
        <w:t xml:space="preserve"> </w:t>
      </w:r>
      <w:proofErr w:type="spellStart"/>
      <w:r w:rsidR="00414203" w:rsidRPr="00414203">
        <w:rPr>
          <w:spacing w:val="-4"/>
          <w:sz w:val="28"/>
          <w:szCs w:val="28"/>
        </w:rPr>
        <w:t>cao</w:t>
      </w:r>
      <w:proofErr w:type="spellEnd"/>
      <w:r w:rsidR="00414203" w:rsidRPr="00414203">
        <w:rPr>
          <w:spacing w:val="-4"/>
          <w:sz w:val="28"/>
          <w:szCs w:val="28"/>
        </w:rPr>
        <w:t xml:space="preserve"> </w:t>
      </w:r>
      <w:proofErr w:type="spellStart"/>
      <w:r w:rsidR="00414203" w:rsidRPr="00414203">
        <w:rPr>
          <w:spacing w:val="-4"/>
          <w:sz w:val="28"/>
          <w:szCs w:val="28"/>
        </w:rPr>
        <w:t>hiệu</w:t>
      </w:r>
      <w:proofErr w:type="spellEnd"/>
      <w:r w:rsidR="00414203" w:rsidRPr="00414203">
        <w:rPr>
          <w:spacing w:val="-4"/>
          <w:sz w:val="28"/>
          <w:szCs w:val="28"/>
        </w:rPr>
        <w:t xml:space="preserve"> </w:t>
      </w:r>
      <w:proofErr w:type="spellStart"/>
      <w:r w:rsidR="00414203" w:rsidRPr="00414203">
        <w:rPr>
          <w:spacing w:val="-4"/>
          <w:sz w:val="28"/>
          <w:szCs w:val="28"/>
        </w:rPr>
        <w:t>quả</w:t>
      </w:r>
      <w:proofErr w:type="spellEnd"/>
      <w:r w:rsidR="00414203" w:rsidRPr="00414203">
        <w:rPr>
          <w:spacing w:val="-4"/>
          <w:sz w:val="28"/>
          <w:szCs w:val="28"/>
        </w:rPr>
        <w:t xml:space="preserve"> </w:t>
      </w:r>
      <w:proofErr w:type="spellStart"/>
      <w:r w:rsidR="00414203" w:rsidRPr="00414203">
        <w:rPr>
          <w:spacing w:val="-4"/>
          <w:sz w:val="28"/>
          <w:szCs w:val="28"/>
        </w:rPr>
        <w:t>và</w:t>
      </w:r>
      <w:proofErr w:type="spellEnd"/>
      <w:r w:rsidR="00414203" w:rsidRPr="00414203">
        <w:rPr>
          <w:spacing w:val="-4"/>
          <w:sz w:val="28"/>
          <w:szCs w:val="28"/>
        </w:rPr>
        <w:t xml:space="preserve"> </w:t>
      </w:r>
      <w:proofErr w:type="spellStart"/>
      <w:r w:rsidR="00414203" w:rsidRPr="00414203">
        <w:rPr>
          <w:spacing w:val="-4"/>
          <w:sz w:val="28"/>
          <w:szCs w:val="28"/>
        </w:rPr>
        <w:t>đẩy</w:t>
      </w:r>
      <w:proofErr w:type="spellEnd"/>
      <w:r w:rsidR="00414203" w:rsidRPr="00414203">
        <w:rPr>
          <w:spacing w:val="-4"/>
          <w:sz w:val="28"/>
          <w:szCs w:val="28"/>
        </w:rPr>
        <w:t xml:space="preserve"> </w:t>
      </w:r>
      <w:proofErr w:type="spellStart"/>
      <w:r w:rsidR="00414203" w:rsidRPr="00414203">
        <w:rPr>
          <w:spacing w:val="-4"/>
          <w:sz w:val="28"/>
          <w:szCs w:val="28"/>
        </w:rPr>
        <w:t>mạnh</w:t>
      </w:r>
      <w:proofErr w:type="spellEnd"/>
      <w:r w:rsidR="00414203" w:rsidRPr="00414203">
        <w:rPr>
          <w:spacing w:val="-4"/>
          <w:sz w:val="28"/>
          <w:szCs w:val="28"/>
        </w:rPr>
        <w:t xml:space="preserve"> </w:t>
      </w:r>
      <w:proofErr w:type="spellStart"/>
      <w:r w:rsidR="00414203" w:rsidRPr="00414203">
        <w:rPr>
          <w:spacing w:val="-4"/>
          <w:sz w:val="28"/>
          <w:szCs w:val="28"/>
        </w:rPr>
        <w:t>công</w:t>
      </w:r>
      <w:proofErr w:type="spellEnd"/>
      <w:r w:rsidR="00414203" w:rsidRPr="00414203">
        <w:rPr>
          <w:spacing w:val="-4"/>
          <w:sz w:val="28"/>
          <w:szCs w:val="28"/>
        </w:rPr>
        <w:t xml:space="preserve"> </w:t>
      </w:r>
      <w:proofErr w:type="spellStart"/>
      <w:r w:rsidR="00414203" w:rsidRPr="00414203">
        <w:rPr>
          <w:spacing w:val="-4"/>
          <w:sz w:val="28"/>
          <w:szCs w:val="28"/>
        </w:rPr>
        <w:t>tác</w:t>
      </w:r>
      <w:proofErr w:type="spellEnd"/>
      <w:r w:rsidR="00414203" w:rsidRPr="00414203">
        <w:rPr>
          <w:spacing w:val="-4"/>
          <w:sz w:val="28"/>
          <w:szCs w:val="28"/>
        </w:rPr>
        <w:t xml:space="preserve"> </w:t>
      </w:r>
      <w:proofErr w:type="spellStart"/>
      <w:r w:rsidR="00414203" w:rsidRPr="00414203">
        <w:rPr>
          <w:spacing w:val="-4"/>
          <w:sz w:val="28"/>
          <w:szCs w:val="28"/>
        </w:rPr>
        <w:t>cải</w:t>
      </w:r>
      <w:proofErr w:type="spellEnd"/>
      <w:r w:rsidR="00414203" w:rsidRPr="00414203">
        <w:rPr>
          <w:spacing w:val="-4"/>
          <w:sz w:val="28"/>
          <w:szCs w:val="28"/>
        </w:rPr>
        <w:t xml:space="preserve"> </w:t>
      </w:r>
      <w:proofErr w:type="spellStart"/>
      <w:r w:rsidR="00414203" w:rsidRPr="00414203">
        <w:rPr>
          <w:spacing w:val="-4"/>
          <w:sz w:val="28"/>
          <w:szCs w:val="28"/>
        </w:rPr>
        <w:t>cách</w:t>
      </w:r>
      <w:proofErr w:type="spellEnd"/>
      <w:r w:rsidR="00414203" w:rsidRPr="00414203">
        <w:rPr>
          <w:spacing w:val="-4"/>
          <w:sz w:val="28"/>
          <w:szCs w:val="28"/>
        </w:rPr>
        <w:t xml:space="preserve"> </w:t>
      </w:r>
      <w:proofErr w:type="spellStart"/>
      <w:r w:rsidR="00414203" w:rsidRPr="00414203">
        <w:rPr>
          <w:spacing w:val="-4"/>
          <w:sz w:val="28"/>
          <w:szCs w:val="28"/>
        </w:rPr>
        <w:t>hành</w:t>
      </w:r>
      <w:proofErr w:type="spellEnd"/>
      <w:r w:rsidR="00414203" w:rsidRPr="00414203">
        <w:rPr>
          <w:spacing w:val="-4"/>
          <w:sz w:val="28"/>
          <w:szCs w:val="28"/>
        </w:rPr>
        <w:t xml:space="preserve"> </w:t>
      </w:r>
      <w:proofErr w:type="spellStart"/>
      <w:r w:rsidR="00414203" w:rsidRPr="00414203">
        <w:rPr>
          <w:spacing w:val="-4"/>
          <w:sz w:val="28"/>
          <w:szCs w:val="28"/>
        </w:rPr>
        <w:t>chính</w:t>
      </w:r>
      <w:proofErr w:type="spellEnd"/>
      <w:r w:rsidR="00414203" w:rsidRPr="00414203">
        <w:rPr>
          <w:spacing w:val="-4"/>
          <w:sz w:val="28"/>
          <w:szCs w:val="28"/>
        </w:rPr>
        <w:t xml:space="preserve"> (CCHC) </w:t>
      </w:r>
      <w:proofErr w:type="spellStart"/>
      <w:r w:rsidR="00414203" w:rsidRPr="00414203">
        <w:rPr>
          <w:spacing w:val="-4"/>
          <w:sz w:val="28"/>
          <w:szCs w:val="28"/>
        </w:rPr>
        <w:t>tại</w:t>
      </w:r>
      <w:proofErr w:type="spellEnd"/>
      <w:r w:rsidR="00414203" w:rsidRPr="00414203">
        <w:rPr>
          <w:spacing w:val="-4"/>
          <w:sz w:val="28"/>
          <w:szCs w:val="28"/>
        </w:rPr>
        <w:t xml:space="preserve"> </w:t>
      </w:r>
      <w:proofErr w:type="spellStart"/>
      <w:r w:rsidR="00414203" w:rsidRPr="00414203">
        <w:rPr>
          <w:spacing w:val="-4"/>
          <w:sz w:val="28"/>
          <w:szCs w:val="28"/>
        </w:rPr>
        <w:t>các</w:t>
      </w:r>
      <w:proofErr w:type="spellEnd"/>
      <w:r w:rsidR="00414203" w:rsidRPr="00414203">
        <w:rPr>
          <w:spacing w:val="-4"/>
          <w:sz w:val="28"/>
          <w:szCs w:val="28"/>
        </w:rPr>
        <w:t xml:space="preserve"> </w:t>
      </w:r>
      <w:proofErr w:type="spellStart"/>
      <w:r w:rsidR="00414203" w:rsidRPr="00414203">
        <w:rPr>
          <w:spacing w:val="-4"/>
          <w:sz w:val="28"/>
          <w:szCs w:val="28"/>
        </w:rPr>
        <w:t>đơn</w:t>
      </w:r>
      <w:proofErr w:type="spellEnd"/>
      <w:r w:rsidR="00414203" w:rsidRPr="00414203">
        <w:rPr>
          <w:spacing w:val="-4"/>
          <w:sz w:val="28"/>
          <w:szCs w:val="28"/>
        </w:rPr>
        <w:t xml:space="preserve"> </w:t>
      </w:r>
      <w:proofErr w:type="spellStart"/>
      <w:r w:rsidR="00414203" w:rsidRPr="00414203">
        <w:rPr>
          <w:spacing w:val="-4"/>
          <w:sz w:val="28"/>
          <w:szCs w:val="28"/>
        </w:rPr>
        <w:t>vị</w:t>
      </w:r>
      <w:proofErr w:type="spellEnd"/>
      <w:r w:rsidR="00414203" w:rsidRPr="00414203">
        <w:rPr>
          <w:spacing w:val="-4"/>
          <w:sz w:val="28"/>
          <w:szCs w:val="28"/>
        </w:rPr>
        <w:t xml:space="preserve"> </w:t>
      </w:r>
      <w:proofErr w:type="spellStart"/>
      <w:r w:rsidR="00414203" w:rsidRPr="00414203">
        <w:rPr>
          <w:spacing w:val="-4"/>
          <w:sz w:val="28"/>
          <w:szCs w:val="28"/>
        </w:rPr>
        <w:t>trực</w:t>
      </w:r>
      <w:proofErr w:type="spellEnd"/>
      <w:r w:rsidR="00414203" w:rsidRPr="00414203">
        <w:rPr>
          <w:spacing w:val="-4"/>
          <w:sz w:val="28"/>
          <w:szCs w:val="28"/>
        </w:rPr>
        <w:t xml:space="preserve"> </w:t>
      </w:r>
      <w:proofErr w:type="spellStart"/>
      <w:r w:rsidR="00414203" w:rsidRPr="00414203">
        <w:rPr>
          <w:spacing w:val="-4"/>
          <w:sz w:val="28"/>
          <w:szCs w:val="28"/>
        </w:rPr>
        <w:t>thuộc</w:t>
      </w:r>
      <w:proofErr w:type="spellEnd"/>
      <w:r w:rsidR="00414203" w:rsidRPr="00414203">
        <w:rPr>
          <w:spacing w:val="-4"/>
          <w:sz w:val="28"/>
          <w:szCs w:val="28"/>
        </w:rPr>
        <w:t xml:space="preserve"> </w:t>
      </w:r>
      <w:proofErr w:type="spellStart"/>
      <w:r w:rsidR="00414203" w:rsidRPr="00414203">
        <w:rPr>
          <w:spacing w:val="-4"/>
          <w:sz w:val="28"/>
          <w:szCs w:val="28"/>
        </w:rPr>
        <w:t>Bộ</w:t>
      </w:r>
      <w:proofErr w:type="spellEnd"/>
      <w:r w:rsidR="00414203" w:rsidRPr="00414203">
        <w:rPr>
          <w:spacing w:val="-4"/>
          <w:sz w:val="28"/>
          <w:szCs w:val="28"/>
        </w:rPr>
        <w:t xml:space="preserve"> Khoa </w:t>
      </w:r>
      <w:proofErr w:type="spellStart"/>
      <w:r w:rsidR="00414203" w:rsidRPr="00414203">
        <w:rPr>
          <w:spacing w:val="-4"/>
          <w:sz w:val="28"/>
          <w:szCs w:val="28"/>
        </w:rPr>
        <w:t>học</w:t>
      </w:r>
      <w:proofErr w:type="spellEnd"/>
      <w:r w:rsidR="00414203" w:rsidRPr="00414203">
        <w:rPr>
          <w:spacing w:val="-4"/>
          <w:sz w:val="28"/>
          <w:szCs w:val="28"/>
        </w:rPr>
        <w:t xml:space="preserve"> </w:t>
      </w:r>
      <w:proofErr w:type="spellStart"/>
      <w:r w:rsidR="00414203" w:rsidRPr="00414203">
        <w:rPr>
          <w:spacing w:val="-4"/>
          <w:sz w:val="28"/>
          <w:szCs w:val="28"/>
        </w:rPr>
        <w:t>và</w:t>
      </w:r>
      <w:proofErr w:type="spellEnd"/>
      <w:r w:rsidR="00414203" w:rsidRPr="00414203">
        <w:rPr>
          <w:spacing w:val="-4"/>
          <w:sz w:val="28"/>
          <w:szCs w:val="28"/>
        </w:rPr>
        <w:t xml:space="preserve"> </w:t>
      </w:r>
      <w:proofErr w:type="spellStart"/>
      <w:r w:rsidR="00414203" w:rsidRPr="00414203">
        <w:rPr>
          <w:spacing w:val="-4"/>
          <w:sz w:val="28"/>
          <w:szCs w:val="28"/>
        </w:rPr>
        <w:t>Công</w:t>
      </w:r>
      <w:proofErr w:type="spellEnd"/>
      <w:r w:rsidR="00414203" w:rsidRPr="00414203">
        <w:rPr>
          <w:spacing w:val="-4"/>
          <w:sz w:val="28"/>
          <w:szCs w:val="28"/>
        </w:rPr>
        <w:t xml:space="preserve"> </w:t>
      </w:r>
      <w:proofErr w:type="spellStart"/>
      <w:r w:rsidR="00414203" w:rsidRPr="00414203">
        <w:rPr>
          <w:spacing w:val="-4"/>
          <w:sz w:val="28"/>
          <w:szCs w:val="28"/>
        </w:rPr>
        <w:t>nghệ</w:t>
      </w:r>
      <w:proofErr w:type="spellEnd"/>
      <w:r w:rsidRPr="00383B55">
        <w:rPr>
          <w:sz w:val="28"/>
          <w:szCs w:val="28"/>
        </w:rPr>
        <w:t>.</w:t>
      </w:r>
    </w:p>
    <w:p w:rsidR="00863C14" w:rsidRPr="00383B55" w:rsidRDefault="00FD0F4E" w:rsidP="002262E7">
      <w:pPr>
        <w:keepNext/>
        <w:widowControl w:val="0"/>
        <w:spacing w:before="120" w:after="120" w:line="340" w:lineRule="exact"/>
        <w:ind w:firstLine="720"/>
        <w:jc w:val="both"/>
        <w:rPr>
          <w:sz w:val="28"/>
          <w:szCs w:val="28"/>
        </w:rPr>
        <w:pPrChange w:id="17" w:author="khanh han" w:date="2020-12-16T10:35:00Z">
          <w:pPr>
            <w:keepNext/>
            <w:widowControl w:val="0"/>
            <w:spacing w:before="120" w:after="120" w:line="360" w:lineRule="exact"/>
            <w:ind w:firstLine="720"/>
            <w:jc w:val="both"/>
          </w:pPr>
        </w:pPrChange>
      </w:pPr>
      <w:r w:rsidRPr="00383B55">
        <w:rPr>
          <w:sz w:val="28"/>
          <w:szCs w:val="28"/>
        </w:rPr>
        <w:t>2.</w:t>
      </w:r>
      <w:r w:rsidR="00737D40" w:rsidRPr="00383B55">
        <w:rPr>
          <w:sz w:val="28"/>
          <w:szCs w:val="28"/>
        </w:rPr>
        <w:t xml:space="preserve"> </w:t>
      </w:r>
      <w:proofErr w:type="spellStart"/>
      <w:r w:rsidRPr="00383B55">
        <w:rPr>
          <w:sz w:val="28"/>
          <w:szCs w:val="28"/>
        </w:rPr>
        <w:t>Xây</w:t>
      </w:r>
      <w:proofErr w:type="spellEnd"/>
      <w:r w:rsidRPr="00383B55">
        <w:rPr>
          <w:sz w:val="28"/>
          <w:szCs w:val="28"/>
        </w:rPr>
        <w:t xml:space="preserve"> </w:t>
      </w:r>
      <w:proofErr w:type="spellStart"/>
      <w:r w:rsidRPr="00383B55">
        <w:rPr>
          <w:sz w:val="28"/>
          <w:szCs w:val="28"/>
        </w:rPr>
        <w:t>dựng</w:t>
      </w:r>
      <w:proofErr w:type="spellEnd"/>
      <w:r w:rsidRPr="00383B55">
        <w:rPr>
          <w:sz w:val="28"/>
          <w:szCs w:val="28"/>
        </w:rPr>
        <w:t xml:space="preserve">, </w:t>
      </w:r>
      <w:proofErr w:type="spellStart"/>
      <w:r w:rsidRPr="00383B55">
        <w:rPr>
          <w:sz w:val="28"/>
          <w:szCs w:val="28"/>
        </w:rPr>
        <w:t>hoàn</w:t>
      </w:r>
      <w:proofErr w:type="spellEnd"/>
      <w:r w:rsidRPr="00383B55">
        <w:rPr>
          <w:sz w:val="28"/>
          <w:szCs w:val="28"/>
        </w:rPr>
        <w:t xml:space="preserve"> </w:t>
      </w:r>
      <w:proofErr w:type="spellStart"/>
      <w:r w:rsidRPr="00383B55">
        <w:rPr>
          <w:sz w:val="28"/>
          <w:szCs w:val="28"/>
        </w:rPr>
        <w:t>thiện</w:t>
      </w:r>
      <w:proofErr w:type="spellEnd"/>
      <w:r w:rsidRPr="00383B55">
        <w:rPr>
          <w:sz w:val="28"/>
          <w:szCs w:val="28"/>
        </w:rPr>
        <w:t xml:space="preserve"> </w:t>
      </w:r>
      <w:proofErr w:type="spellStart"/>
      <w:r w:rsidRPr="00383B55">
        <w:rPr>
          <w:sz w:val="28"/>
          <w:szCs w:val="28"/>
        </w:rPr>
        <w:t>hệ</w:t>
      </w:r>
      <w:proofErr w:type="spellEnd"/>
      <w:r w:rsidRPr="00383B55">
        <w:rPr>
          <w:sz w:val="28"/>
          <w:szCs w:val="28"/>
        </w:rPr>
        <w:t xml:space="preserve"> </w:t>
      </w:r>
      <w:proofErr w:type="spellStart"/>
      <w:r w:rsidRPr="00383B55">
        <w:rPr>
          <w:sz w:val="28"/>
          <w:szCs w:val="28"/>
        </w:rPr>
        <w:t>thống</w:t>
      </w:r>
      <w:proofErr w:type="spellEnd"/>
      <w:r w:rsidRPr="00383B55">
        <w:rPr>
          <w:sz w:val="28"/>
          <w:szCs w:val="28"/>
        </w:rPr>
        <w:t xml:space="preserve"> </w:t>
      </w:r>
      <w:proofErr w:type="spellStart"/>
      <w:r w:rsidRPr="00383B55">
        <w:rPr>
          <w:sz w:val="28"/>
          <w:szCs w:val="28"/>
        </w:rPr>
        <w:t>văn</w:t>
      </w:r>
      <w:proofErr w:type="spellEnd"/>
      <w:r w:rsidRPr="00383B55">
        <w:rPr>
          <w:sz w:val="28"/>
          <w:szCs w:val="28"/>
        </w:rPr>
        <w:t xml:space="preserve"> </w:t>
      </w:r>
      <w:proofErr w:type="spellStart"/>
      <w:r w:rsidRPr="00383B55">
        <w:rPr>
          <w:sz w:val="28"/>
          <w:szCs w:val="28"/>
        </w:rPr>
        <w:t>bản</w:t>
      </w:r>
      <w:proofErr w:type="spellEnd"/>
      <w:r w:rsidRPr="00383B55">
        <w:rPr>
          <w:sz w:val="28"/>
          <w:szCs w:val="28"/>
        </w:rPr>
        <w:t xml:space="preserve"> </w:t>
      </w:r>
      <w:proofErr w:type="spellStart"/>
      <w:r w:rsidRPr="00383B55">
        <w:rPr>
          <w:sz w:val="28"/>
          <w:szCs w:val="28"/>
        </w:rPr>
        <w:t>pháp</w:t>
      </w:r>
      <w:proofErr w:type="spellEnd"/>
      <w:r w:rsidRPr="00383B55">
        <w:rPr>
          <w:sz w:val="28"/>
          <w:szCs w:val="28"/>
        </w:rPr>
        <w:t xml:space="preserve"> </w:t>
      </w:r>
      <w:proofErr w:type="spellStart"/>
      <w:r w:rsidRPr="00383B55">
        <w:rPr>
          <w:sz w:val="28"/>
          <w:szCs w:val="28"/>
        </w:rPr>
        <w:t>luật</w:t>
      </w:r>
      <w:proofErr w:type="spellEnd"/>
      <w:r w:rsidRPr="00383B55">
        <w:rPr>
          <w:sz w:val="28"/>
          <w:szCs w:val="28"/>
        </w:rPr>
        <w:t xml:space="preserve"> </w:t>
      </w:r>
      <w:proofErr w:type="spellStart"/>
      <w:r w:rsidRPr="00383B55">
        <w:rPr>
          <w:sz w:val="28"/>
          <w:szCs w:val="28"/>
        </w:rPr>
        <w:t>theo</w:t>
      </w:r>
      <w:proofErr w:type="spellEnd"/>
      <w:r w:rsidRPr="00383B55">
        <w:rPr>
          <w:sz w:val="28"/>
          <w:szCs w:val="28"/>
        </w:rPr>
        <w:t xml:space="preserve"> </w:t>
      </w:r>
      <w:proofErr w:type="spellStart"/>
      <w:r w:rsidRPr="00383B55">
        <w:rPr>
          <w:sz w:val="28"/>
          <w:szCs w:val="28"/>
        </w:rPr>
        <w:t>hướng</w:t>
      </w:r>
      <w:proofErr w:type="spellEnd"/>
      <w:r w:rsidRPr="00383B55">
        <w:rPr>
          <w:sz w:val="28"/>
          <w:szCs w:val="28"/>
        </w:rPr>
        <w:t xml:space="preserve"> </w:t>
      </w:r>
      <w:proofErr w:type="spellStart"/>
      <w:r w:rsidRPr="00383B55">
        <w:rPr>
          <w:sz w:val="28"/>
          <w:szCs w:val="28"/>
        </w:rPr>
        <w:t>minh</w:t>
      </w:r>
      <w:proofErr w:type="spellEnd"/>
      <w:r w:rsidRPr="00383B55">
        <w:rPr>
          <w:sz w:val="28"/>
          <w:szCs w:val="28"/>
        </w:rPr>
        <w:t xml:space="preserve"> </w:t>
      </w:r>
      <w:proofErr w:type="spellStart"/>
      <w:r w:rsidRPr="00383B55">
        <w:rPr>
          <w:sz w:val="28"/>
          <w:szCs w:val="28"/>
        </w:rPr>
        <w:t>bạch</w:t>
      </w:r>
      <w:proofErr w:type="spellEnd"/>
      <w:r w:rsidRPr="00383B55">
        <w:rPr>
          <w:sz w:val="28"/>
          <w:szCs w:val="28"/>
        </w:rPr>
        <w:t xml:space="preserve">, </w:t>
      </w:r>
      <w:proofErr w:type="spellStart"/>
      <w:r w:rsidRPr="00383B55">
        <w:rPr>
          <w:spacing w:val="-4"/>
          <w:sz w:val="28"/>
          <w:szCs w:val="28"/>
        </w:rPr>
        <w:t>tạo</w:t>
      </w:r>
      <w:proofErr w:type="spellEnd"/>
      <w:r w:rsidRPr="00383B55">
        <w:rPr>
          <w:spacing w:val="-4"/>
          <w:sz w:val="28"/>
          <w:szCs w:val="28"/>
        </w:rPr>
        <w:t xml:space="preserve"> </w:t>
      </w:r>
      <w:proofErr w:type="spellStart"/>
      <w:r w:rsidRPr="00383B55">
        <w:rPr>
          <w:spacing w:val="-4"/>
          <w:sz w:val="28"/>
          <w:szCs w:val="28"/>
        </w:rPr>
        <w:t>điều</w:t>
      </w:r>
      <w:proofErr w:type="spellEnd"/>
      <w:r w:rsidRPr="00383B55">
        <w:rPr>
          <w:spacing w:val="-4"/>
          <w:sz w:val="28"/>
          <w:szCs w:val="28"/>
        </w:rPr>
        <w:t xml:space="preserve"> </w:t>
      </w:r>
      <w:proofErr w:type="spellStart"/>
      <w:r w:rsidRPr="00383B55">
        <w:rPr>
          <w:spacing w:val="-4"/>
          <w:sz w:val="28"/>
          <w:szCs w:val="28"/>
        </w:rPr>
        <w:t>kiện</w:t>
      </w:r>
      <w:proofErr w:type="spellEnd"/>
      <w:r w:rsidRPr="00383B55">
        <w:rPr>
          <w:spacing w:val="-4"/>
          <w:sz w:val="28"/>
          <w:szCs w:val="28"/>
        </w:rPr>
        <w:t xml:space="preserve"> </w:t>
      </w:r>
      <w:proofErr w:type="spellStart"/>
      <w:r w:rsidRPr="00383B55">
        <w:rPr>
          <w:spacing w:val="-4"/>
          <w:sz w:val="28"/>
          <w:szCs w:val="28"/>
        </w:rPr>
        <w:t>thuận</w:t>
      </w:r>
      <w:proofErr w:type="spellEnd"/>
      <w:r w:rsidRPr="00383B55">
        <w:rPr>
          <w:spacing w:val="-4"/>
          <w:sz w:val="28"/>
          <w:szCs w:val="28"/>
        </w:rPr>
        <w:t xml:space="preserve"> </w:t>
      </w:r>
      <w:proofErr w:type="spellStart"/>
      <w:r w:rsidRPr="00383B55">
        <w:rPr>
          <w:spacing w:val="-4"/>
          <w:sz w:val="28"/>
          <w:szCs w:val="28"/>
        </w:rPr>
        <w:t>lợi</w:t>
      </w:r>
      <w:proofErr w:type="spellEnd"/>
      <w:r w:rsidRPr="00383B55">
        <w:rPr>
          <w:spacing w:val="-4"/>
          <w:sz w:val="28"/>
          <w:szCs w:val="28"/>
        </w:rPr>
        <w:t xml:space="preserve"> </w:t>
      </w:r>
      <w:proofErr w:type="spellStart"/>
      <w:r w:rsidRPr="00383B55">
        <w:rPr>
          <w:spacing w:val="-4"/>
          <w:sz w:val="28"/>
          <w:szCs w:val="28"/>
        </w:rPr>
        <w:t>nhất</w:t>
      </w:r>
      <w:proofErr w:type="spellEnd"/>
      <w:r w:rsidRPr="00383B55">
        <w:rPr>
          <w:spacing w:val="-4"/>
          <w:sz w:val="28"/>
          <w:szCs w:val="28"/>
        </w:rPr>
        <w:t xml:space="preserve"> </w:t>
      </w:r>
      <w:proofErr w:type="spellStart"/>
      <w:r w:rsidRPr="00383B55">
        <w:rPr>
          <w:spacing w:val="-4"/>
          <w:sz w:val="28"/>
          <w:szCs w:val="28"/>
        </w:rPr>
        <w:t>cho</w:t>
      </w:r>
      <w:proofErr w:type="spellEnd"/>
      <w:r w:rsidRPr="00383B55">
        <w:rPr>
          <w:spacing w:val="-4"/>
          <w:sz w:val="28"/>
          <w:szCs w:val="28"/>
        </w:rPr>
        <w:t xml:space="preserve"> </w:t>
      </w:r>
      <w:proofErr w:type="spellStart"/>
      <w:r w:rsidRPr="00383B55">
        <w:rPr>
          <w:spacing w:val="-4"/>
          <w:sz w:val="28"/>
          <w:szCs w:val="28"/>
        </w:rPr>
        <w:t>tổ</w:t>
      </w:r>
      <w:proofErr w:type="spellEnd"/>
      <w:r w:rsidRPr="00383B55">
        <w:rPr>
          <w:spacing w:val="-4"/>
          <w:sz w:val="28"/>
          <w:szCs w:val="28"/>
        </w:rPr>
        <w:t xml:space="preserve"> </w:t>
      </w:r>
      <w:proofErr w:type="spellStart"/>
      <w:r w:rsidRPr="00383B55">
        <w:rPr>
          <w:spacing w:val="-4"/>
          <w:sz w:val="28"/>
          <w:szCs w:val="28"/>
        </w:rPr>
        <w:t>chức</w:t>
      </w:r>
      <w:proofErr w:type="spellEnd"/>
      <w:r w:rsidRPr="00383B55">
        <w:rPr>
          <w:spacing w:val="-4"/>
          <w:sz w:val="28"/>
          <w:szCs w:val="28"/>
        </w:rPr>
        <w:t xml:space="preserve">, </w:t>
      </w:r>
      <w:proofErr w:type="spellStart"/>
      <w:r w:rsidRPr="00383B55">
        <w:rPr>
          <w:spacing w:val="-4"/>
          <w:sz w:val="28"/>
          <w:szCs w:val="28"/>
        </w:rPr>
        <w:t>cá</w:t>
      </w:r>
      <w:proofErr w:type="spellEnd"/>
      <w:r w:rsidRPr="00383B55">
        <w:rPr>
          <w:spacing w:val="-4"/>
          <w:sz w:val="28"/>
          <w:szCs w:val="28"/>
        </w:rPr>
        <w:t xml:space="preserve"> </w:t>
      </w:r>
      <w:proofErr w:type="spellStart"/>
      <w:r w:rsidRPr="00383B55">
        <w:rPr>
          <w:spacing w:val="-4"/>
          <w:sz w:val="28"/>
          <w:szCs w:val="28"/>
        </w:rPr>
        <w:t>nhân</w:t>
      </w:r>
      <w:proofErr w:type="spellEnd"/>
      <w:r w:rsidRPr="00383B55">
        <w:rPr>
          <w:spacing w:val="-4"/>
          <w:sz w:val="28"/>
          <w:szCs w:val="28"/>
        </w:rPr>
        <w:t xml:space="preserve"> </w:t>
      </w:r>
      <w:proofErr w:type="spellStart"/>
      <w:r w:rsidRPr="00383B55">
        <w:rPr>
          <w:spacing w:val="-4"/>
          <w:sz w:val="28"/>
          <w:szCs w:val="28"/>
        </w:rPr>
        <w:t>hoạt</w:t>
      </w:r>
      <w:proofErr w:type="spellEnd"/>
      <w:r w:rsidRPr="00383B55">
        <w:rPr>
          <w:spacing w:val="-4"/>
          <w:sz w:val="28"/>
          <w:szCs w:val="28"/>
        </w:rPr>
        <w:t xml:space="preserve"> </w:t>
      </w:r>
      <w:proofErr w:type="spellStart"/>
      <w:r w:rsidRPr="00383B55">
        <w:rPr>
          <w:spacing w:val="-4"/>
          <w:sz w:val="28"/>
          <w:szCs w:val="28"/>
        </w:rPr>
        <w:t>động</w:t>
      </w:r>
      <w:proofErr w:type="spellEnd"/>
      <w:r w:rsidRPr="00383B55">
        <w:rPr>
          <w:spacing w:val="-4"/>
          <w:sz w:val="28"/>
          <w:szCs w:val="28"/>
        </w:rPr>
        <w:t xml:space="preserve"> </w:t>
      </w:r>
      <w:proofErr w:type="spellStart"/>
      <w:r w:rsidRPr="00383B55">
        <w:rPr>
          <w:spacing w:val="-4"/>
          <w:sz w:val="28"/>
          <w:szCs w:val="28"/>
        </w:rPr>
        <w:t>trong</w:t>
      </w:r>
      <w:proofErr w:type="spellEnd"/>
      <w:r w:rsidRPr="00383B55">
        <w:rPr>
          <w:spacing w:val="-4"/>
          <w:sz w:val="28"/>
          <w:szCs w:val="28"/>
        </w:rPr>
        <w:t xml:space="preserve"> </w:t>
      </w:r>
      <w:proofErr w:type="spellStart"/>
      <w:r w:rsidRPr="00383B55">
        <w:rPr>
          <w:spacing w:val="-4"/>
          <w:sz w:val="28"/>
          <w:szCs w:val="28"/>
        </w:rPr>
        <w:t>lĩnh</w:t>
      </w:r>
      <w:proofErr w:type="spellEnd"/>
      <w:r w:rsidRPr="00383B55">
        <w:rPr>
          <w:spacing w:val="-4"/>
          <w:sz w:val="28"/>
          <w:szCs w:val="28"/>
        </w:rPr>
        <w:t xml:space="preserve"> </w:t>
      </w:r>
      <w:proofErr w:type="spellStart"/>
      <w:r w:rsidRPr="00383B55">
        <w:rPr>
          <w:spacing w:val="-4"/>
          <w:sz w:val="28"/>
          <w:szCs w:val="28"/>
        </w:rPr>
        <w:t>vực</w:t>
      </w:r>
      <w:proofErr w:type="spellEnd"/>
      <w:r w:rsidRPr="00383B55">
        <w:rPr>
          <w:spacing w:val="-4"/>
          <w:sz w:val="28"/>
          <w:szCs w:val="28"/>
        </w:rPr>
        <w:t xml:space="preserve"> </w:t>
      </w:r>
      <w:r w:rsidR="00F91F96" w:rsidRPr="00383B55">
        <w:rPr>
          <w:spacing w:val="-4"/>
          <w:sz w:val="28"/>
          <w:szCs w:val="28"/>
        </w:rPr>
        <w:t xml:space="preserve">khoa </w:t>
      </w:r>
      <w:proofErr w:type="spellStart"/>
      <w:r w:rsidR="00F91F96" w:rsidRPr="00383B55">
        <w:rPr>
          <w:spacing w:val="-4"/>
          <w:sz w:val="28"/>
          <w:szCs w:val="28"/>
        </w:rPr>
        <w:t>học</w:t>
      </w:r>
      <w:proofErr w:type="spellEnd"/>
      <w:r w:rsidR="00F91F96" w:rsidRPr="00383B55">
        <w:rPr>
          <w:spacing w:val="-4"/>
          <w:sz w:val="28"/>
          <w:szCs w:val="28"/>
        </w:rPr>
        <w:t xml:space="preserve"> </w:t>
      </w:r>
      <w:proofErr w:type="spellStart"/>
      <w:r w:rsidR="00F91F96" w:rsidRPr="00383B55">
        <w:rPr>
          <w:spacing w:val="-4"/>
          <w:sz w:val="28"/>
          <w:szCs w:val="28"/>
        </w:rPr>
        <w:t>và</w:t>
      </w:r>
      <w:proofErr w:type="spellEnd"/>
      <w:r w:rsidR="00F91F96" w:rsidRPr="00383B55">
        <w:rPr>
          <w:spacing w:val="-4"/>
          <w:sz w:val="28"/>
          <w:szCs w:val="28"/>
        </w:rPr>
        <w:t xml:space="preserve"> </w:t>
      </w:r>
      <w:proofErr w:type="spellStart"/>
      <w:r w:rsidR="00F91F96" w:rsidRPr="00383B55">
        <w:rPr>
          <w:spacing w:val="-4"/>
          <w:sz w:val="28"/>
          <w:szCs w:val="28"/>
        </w:rPr>
        <w:t>công</w:t>
      </w:r>
      <w:proofErr w:type="spellEnd"/>
      <w:r w:rsidR="00F91F96" w:rsidRPr="00383B55">
        <w:rPr>
          <w:spacing w:val="-4"/>
          <w:sz w:val="28"/>
          <w:szCs w:val="28"/>
        </w:rPr>
        <w:t xml:space="preserve"> </w:t>
      </w:r>
      <w:proofErr w:type="spellStart"/>
      <w:r w:rsidR="00F91F96" w:rsidRPr="00383B55">
        <w:rPr>
          <w:spacing w:val="-4"/>
          <w:sz w:val="28"/>
          <w:szCs w:val="28"/>
        </w:rPr>
        <w:t>nghệ</w:t>
      </w:r>
      <w:proofErr w:type="spellEnd"/>
      <w:r w:rsidR="00F91F96" w:rsidRPr="00383B55">
        <w:rPr>
          <w:spacing w:val="-4"/>
          <w:sz w:val="28"/>
          <w:szCs w:val="28"/>
        </w:rPr>
        <w:t xml:space="preserve"> (</w:t>
      </w:r>
      <w:r w:rsidRPr="00383B55">
        <w:rPr>
          <w:sz w:val="28"/>
          <w:szCs w:val="28"/>
        </w:rPr>
        <w:t>KH&amp;CN</w:t>
      </w:r>
      <w:r w:rsidR="00F91F96" w:rsidRPr="00383B55">
        <w:rPr>
          <w:sz w:val="28"/>
          <w:szCs w:val="28"/>
        </w:rPr>
        <w:t>)</w:t>
      </w:r>
      <w:r w:rsidRPr="00383B55">
        <w:rPr>
          <w:sz w:val="28"/>
          <w:szCs w:val="28"/>
        </w:rPr>
        <w:t xml:space="preserve">, </w:t>
      </w:r>
      <w:proofErr w:type="spellStart"/>
      <w:r w:rsidRPr="00383B55">
        <w:rPr>
          <w:sz w:val="28"/>
          <w:szCs w:val="28"/>
        </w:rPr>
        <w:t>phù</w:t>
      </w:r>
      <w:proofErr w:type="spellEnd"/>
      <w:r w:rsidRPr="00383B55">
        <w:rPr>
          <w:sz w:val="28"/>
          <w:szCs w:val="28"/>
        </w:rPr>
        <w:t xml:space="preserve"> </w:t>
      </w:r>
      <w:proofErr w:type="spellStart"/>
      <w:r w:rsidRPr="00383B55">
        <w:rPr>
          <w:sz w:val="28"/>
          <w:szCs w:val="28"/>
        </w:rPr>
        <w:t>hợp</w:t>
      </w:r>
      <w:proofErr w:type="spellEnd"/>
      <w:r w:rsidRPr="00383B55">
        <w:rPr>
          <w:sz w:val="28"/>
          <w:szCs w:val="28"/>
        </w:rPr>
        <w:t xml:space="preserve"> </w:t>
      </w:r>
      <w:proofErr w:type="spellStart"/>
      <w:r w:rsidRPr="00383B55">
        <w:rPr>
          <w:sz w:val="28"/>
          <w:szCs w:val="28"/>
        </w:rPr>
        <w:t>với</w:t>
      </w:r>
      <w:proofErr w:type="spellEnd"/>
      <w:r w:rsidRPr="00383B55">
        <w:rPr>
          <w:sz w:val="28"/>
          <w:szCs w:val="28"/>
        </w:rPr>
        <w:t xml:space="preserve"> </w:t>
      </w:r>
      <w:proofErr w:type="spellStart"/>
      <w:r w:rsidR="009F3539" w:rsidRPr="00383B55">
        <w:rPr>
          <w:sz w:val="28"/>
          <w:szCs w:val="28"/>
        </w:rPr>
        <w:t>thông</w:t>
      </w:r>
      <w:proofErr w:type="spellEnd"/>
      <w:r w:rsidR="009F3539" w:rsidRPr="00383B55">
        <w:rPr>
          <w:sz w:val="28"/>
          <w:szCs w:val="28"/>
        </w:rPr>
        <w:t xml:space="preserve"> </w:t>
      </w:r>
      <w:proofErr w:type="spellStart"/>
      <w:r w:rsidR="009F3539" w:rsidRPr="00383B55">
        <w:rPr>
          <w:sz w:val="28"/>
          <w:szCs w:val="28"/>
        </w:rPr>
        <w:t>lệ</w:t>
      </w:r>
      <w:proofErr w:type="spellEnd"/>
      <w:r w:rsidR="009F3539" w:rsidRPr="00383B55">
        <w:rPr>
          <w:sz w:val="28"/>
          <w:szCs w:val="28"/>
        </w:rPr>
        <w:t xml:space="preserve"> </w:t>
      </w:r>
      <w:proofErr w:type="spellStart"/>
      <w:r w:rsidR="009F3539" w:rsidRPr="00383B55">
        <w:rPr>
          <w:sz w:val="28"/>
          <w:szCs w:val="28"/>
        </w:rPr>
        <w:t>quốc</w:t>
      </w:r>
      <w:proofErr w:type="spellEnd"/>
      <w:r w:rsidR="009F3539" w:rsidRPr="00383B55">
        <w:rPr>
          <w:sz w:val="28"/>
          <w:szCs w:val="28"/>
        </w:rPr>
        <w:t xml:space="preserve"> </w:t>
      </w:r>
      <w:proofErr w:type="spellStart"/>
      <w:r w:rsidR="009F3539" w:rsidRPr="00383B55">
        <w:rPr>
          <w:sz w:val="28"/>
          <w:szCs w:val="28"/>
        </w:rPr>
        <w:t>tế</w:t>
      </w:r>
      <w:proofErr w:type="spellEnd"/>
      <w:r w:rsidR="009F3539" w:rsidRPr="00383B55">
        <w:rPr>
          <w:sz w:val="28"/>
          <w:szCs w:val="28"/>
        </w:rPr>
        <w:t xml:space="preserve"> </w:t>
      </w:r>
      <w:proofErr w:type="spellStart"/>
      <w:r w:rsidR="009F3539" w:rsidRPr="00383B55">
        <w:rPr>
          <w:sz w:val="28"/>
          <w:szCs w:val="28"/>
        </w:rPr>
        <w:t>và</w:t>
      </w:r>
      <w:proofErr w:type="spellEnd"/>
      <w:r w:rsidR="009F3539" w:rsidRPr="00383B55">
        <w:rPr>
          <w:sz w:val="28"/>
          <w:szCs w:val="28"/>
        </w:rPr>
        <w:t xml:space="preserve"> cam </w:t>
      </w:r>
      <w:proofErr w:type="spellStart"/>
      <w:r w:rsidR="009F3539" w:rsidRPr="00383B55">
        <w:rPr>
          <w:sz w:val="28"/>
          <w:szCs w:val="28"/>
        </w:rPr>
        <w:t>kết</w:t>
      </w:r>
      <w:proofErr w:type="spellEnd"/>
      <w:r w:rsidR="009F3539" w:rsidRPr="00383B55">
        <w:rPr>
          <w:sz w:val="28"/>
          <w:szCs w:val="28"/>
        </w:rPr>
        <w:t xml:space="preserve"> </w:t>
      </w:r>
      <w:proofErr w:type="spellStart"/>
      <w:r w:rsidR="009F3539" w:rsidRPr="00383B55">
        <w:rPr>
          <w:sz w:val="28"/>
          <w:szCs w:val="28"/>
        </w:rPr>
        <w:t>của</w:t>
      </w:r>
      <w:proofErr w:type="spellEnd"/>
      <w:r w:rsidR="009F3539" w:rsidRPr="00383B55">
        <w:rPr>
          <w:sz w:val="28"/>
          <w:szCs w:val="28"/>
        </w:rPr>
        <w:t xml:space="preserve"> </w:t>
      </w:r>
      <w:proofErr w:type="spellStart"/>
      <w:r w:rsidR="009F3539" w:rsidRPr="00383B55">
        <w:rPr>
          <w:sz w:val="28"/>
          <w:szCs w:val="28"/>
        </w:rPr>
        <w:t>Việt</w:t>
      </w:r>
      <w:proofErr w:type="spellEnd"/>
      <w:r w:rsidR="009F3539" w:rsidRPr="00383B55">
        <w:rPr>
          <w:sz w:val="28"/>
          <w:szCs w:val="28"/>
        </w:rPr>
        <w:t xml:space="preserve"> Nam</w:t>
      </w:r>
      <w:r w:rsidRPr="00383B55">
        <w:rPr>
          <w:sz w:val="28"/>
          <w:szCs w:val="28"/>
        </w:rPr>
        <w:t xml:space="preserve">, </w:t>
      </w:r>
      <w:proofErr w:type="spellStart"/>
      <w:r w:rsidRPr="00383B55">
        <w:rPr>
          <w:sz w:val="28"/>
          <w:szCs w:val="28"/>
        </w:rPr>
        <w:t>đồng</w:t>
      </w:r>
      <w:proofErr w:type="spellEnd"/>
      <w:r w:rsidRPr="00383B55">
        <w:rPr>
          <w:sz w:val="28"/>
          <w:szCs w:val="28"/>
        </w:rPr>
        <w:t xml:space="preserve"> </w:t>
      </w:r>
      <w:proofErr w:type="spellStart"/>
      <w:r w:rsidRPr="00383B55">
        <w:rPr>
          <w:sz w:val="28"/>
          <w:szCs w:val="28"/>
        </w:rPr>
        <w:t>thời</w:t>
      </w:r>
      <w:proofErr w:type="spellEnd"/>
      <w:r w:rsidRPr="00383B55">
        <w:rPr>
          <w:sz w:val="28"/>
          <w:szCs w:val="28"/>
        </w:rPr>
        <w:t xml:space="preserve"> </w:t>
      </w:r>
      <w:proofErr w:type="spellStart"/>
      <w:r w:rsidRPr="00383B55">
        <w:rPr>
          <w:sz w:val="28"/>
          <w:szCs w:val="28"/>
        </w:rPr>
        <w:t>giúp</w:t>
      </w:r>
      <w:proofErr w:type="spellEnd"/>
      <w:r w:rsidRPr="00383B55">
        <w:rPr>
          <w:sz w:val="28"/>
          <w:szCs w:val="28"/>
        </w:rPr>
        <w:t xml:space="preserve"> </w:t>
      </w:r>
      <w:proofErr w:type="spellStart"/>
      <w:r w:rsidRPr="00383B55">
        <w:rPr>
          <w:sz w:val="28"/>
          <w:szCs w:val="28"/>
        </w:rPr>
        <w:t>Bộ</w:t>
      </w:r>
      <w:proofErr w:type="spellEnd"/>
      <w:r w:rsidRPr="00383B55">
        <w:rPr>
          <w:sz w:val="28"/>
          <w:szCs w:val="28"/>
        </w:rPr>
        <w:t xml:space="preserve"> </w:t>
      </w:r>
      <w:proofErr w:type="spellStart"/>
      <w:r w:rsidRPr="00383B55">
        <w:rPr>
          <w:sz w:val="28"/>
          <w:szCs w:val="28"/>
        </w:rPr>
        <w:t>thực</w:t>
      </w:r>
      <w:proofErr w:type="spellEnd"/>
      <w:r w:rsidRPr="00383B55">
        <w:rPr>
          <w:sz w:val="28"/>
          <w:szCs w:val="28"/>
        </w:rPr>
        <w:t xml:space="preserve"> </w:t>
      </w:r>
      <w:proofErr w:type="spellStart"/>
      <w:r w:rsidRPr="00383B55">
        <w:rPr>
          <w:sz w:val="28"/>
          <w:szCs w:val="28"/>
        </w:rPr>
        <w:t>hiện</w:t>
      </w:r>
      <w:proofErr w:type="spellEnd"/>
      <w:r w:rsidRPr="00383B55">
        <w:rPr>
          <w:sz w:val="28"/>
          <w:szCs w:val="28"/>
        </w:rPr>
        <w:t xml:space="preserve"> </w:t>
      </w:r>
      <w:proofErr w:type="spellStart"/>
      <w:r w:rsidRPr="00383B55">
        <w:rPr>
          <w:sz w:val="28"/>
          <w:szCs w:val="28"/>
        </w:rPr>
        <w:t>tốt</w:t>
      </w:r>
      <w:proofErr w:type="spellEnd"/>
      <w:r w:rsidRPr="00383B55">
        <w:rPr>
          <w:sz w:val="28"/>
          <w:szCs w:val="28"/>
        </w:rPr>
        <w:t xml:space="preserve"> </w:t>
      </w:r>
      <w:proofErr w:type="spellStart"/>
      <w:r w:rsidRPr="00383B55">
        <w:rPr>
          <w:sz w:val="28"/>
          <w:szCs w:val="28"/>
        </w:rPr>
        <w:t>chức</w:t>
      </w:r>
      <w:proofErr w:type="spellEnd"/>
      <w:r w:rsidRPr="00383B55">
        <w:rPr>
          <w:sz w:val="28"/>
          <w:szCs w:val="28"/>
        </w:rPr>
        <w:t xml:space="preserve"> </w:t>
      </w:r>
      <w:proofErr w:type="spellStart"/>
      <w:r w:rsidRPr="00383B55">
        <w:rPr>
          <w:sz w:val="28"/>
          <w:szCs w:val="28"/>
        </w:rPr>
        <w:t>năng</w:t>
      </w:r>
      <w:proofErr w:type="spellEnd"/>
      <w:r w:rsidRPr="00383B55">
        <w:rPr>
          <w:sz w:val="28"/>
          <w:szCs w:val="28"/>
        </w:rPr>
        <w:t xml:space="preserve"> </w:t>
      </w:r>
      <w:proofErr w:type="spellStart"/>
      <w:r w:rsidRPr="00383B55">
        <w:rPr>
          <w:sz w:val="28"/>
          <w:szCs w:val="28"/>
        </w:rPr>
        <w:t>quản</w:t>
      </w:r>
      <w:proofErr w:type="spellEnd"/>
      <w:r w:rsidRPr="00383B55">
        <w:rPr>
          <w:sz w:val="28"/>
          <w:szCs w:val="28"/>
        </w:rPr>
        <w:t xml:space="preserve"> </w:t>
      </w:r>
      <w:proofErr w:type="spellStart"/>
      <w:r w:rsidRPr="00383B55">
        <w:rPr>
          <w:sz w:val="28"/>
          <w:szCs w:val="28"/>
        </w:rPr>
        <w:t>lý</w:t>
      </w:r>
      <w:proofErr w:type="spellEnd"/>
      <w:r w:rsidRPr="00383B55">
        <w:rPr>
          <w:sz w:val="28"/>
          <w:szCs w:val="28"/>
        </w:rPr>
        <w:t xml:space="preserve"> </w:t>
      </w:r>
      <w:proofErr w:type="spellStart"/>
      <w:r w:rsidRPr="00383B55">
        <w:rPr>
          <w:sz w:val="28"/>
          <w:szCs w:val="28"/>
        </w:rPr>
        <w:t>nhà</w:t>
      </w:r>
      <w:proofErr w:type="spellEnd"/>
      <w:r w:rsidRPr="00383B55">
        <w:rPr>
          <w:sz w:val="28"/>
          <w:szCs w:val="28"/>
        </w:rPr>
        <w:t xml:space="preserve"> </w:t>
      </w:r>
      <w:proofErr w:type="spellStart"/>
      <w:r w:rsidRPr="00383B55">
        <w:rPr>
          <w:sz w:val="28"/>
          <w:szCs w:val="28"/>
        </w:rPr>
        <w:t>nước</w:t>
      </w:r>
      <w:proofErr w:type="spellEnd"/>
      <w:r w:rsidRPr="00383B55">
        <w:rPr>
          <w:sz w:val="28"/>
          <w:szCs w:val="28"/>
        </w:rPr>
        <w:t>.</w:t>
      </w:r>
    </w:p>
    <w:p w:rsidR="00863C14" w:rsidRDefault="00FD0F4E" w:rsidP="002262E7">
      <w:pPr>
        <w:keepNext/>
        <w:widowControl w:val="0"/>
        <w:tabs>
          <w:tab w:val="left" w:pos="567"/>
        </w:tabs>
        <w:spacing w:before="120" w:after="120" w:line="340" w:lineRule="exact"/>
        <w:ind w:firstLine="720"/>
        <w:jc w:val="both"/>
        <w:rPr>
          <w:spacing w:val="-4"/>
          <w:sz w:val="28"/>
          <w:szCs w:val="28"/>
        </w:rPr>
        <w:pPrChange w:id="18" w:author="khanh han" w:date="2020-12-16T10:35:00Z">
          <w:pPr>
            <w:keepNext/>
            <w:widowControl w:val="0"/>
            <w:tabs>
              <w:tab w:val="left" w:pos="567"/>
            </w:tabs>
            <w:spacing w:before="120" w:after="120" w:line="360" w:lineRule="exact"/>
            <w:ind w:firstLine="720"/>
            <w:jc w:val="both"/>
          </w:pPr>
        </w:pPrChange>
      </w:pPr>
      <w:r w:rsidRPr="00AA0B1E">
        <w:rPr>
          <w:spacing w:val="-4"/>
          <w:sz w:val="28"/>
          <w:szCs w:val="28"/>
        </w:rPr>
        <w:t xml:space="preserve">3. </w:t>
      </w:r>
      <w:proofErr w:type="spellStart"/>
      <w:r w:rsidR="003A5B4E" w:rsidRPr="00AA0B1E">
        <w:rPr>
          <w:spacing w:val="-4"/>
          <w:sz w:val="28"/>
          <w:szCs w:val="28"/>
        </w:rPr>
        <w:t>Hoàn</w:t>
      </w:r>
      <w:proofErr w:type="spellEnd"/>
      <w:r w:rsidR="003A5B4E" w:rsidRPr="00AA0B1E">
        <w:rPr>
          <w:spacing w:val="-4"/>
          <w:sz w:val="28"/>
          <w:szCs w:val="28"/>
        </w:rPr>
        <w:t xml:space="preserve"> </w:t>
      </w:r>
      <w:proofErr w:type="spellStart"/>
      <w:r w:rsidR="003A5B4E" w:rsidRPr="00AA0B1E">
        <w:rPr>
          <w:spacing w:val="-4"/>
          <w:sz w:val="28"/>
          <w:szCs w:val="28"/>
        </w:rPr>
        <w:t>thiện</w:t>
      </w:r>
      <w:proofErr w:type="spellEnd"/>
      <w:r w:rsidR="003A5B4E" w:rsidRPr="00AA0B1E">
        <w:rPr>
          <w:spacing w:val="-4"/>
          <w:sz w:val="28"/>
          <w:szCs w:val="28"/>
        </w:rPr>
        <w:t xml:space="preserve"> </w:t>
      </w:r>
      <w:proofErr w:type="spellStart"/>
      <w:r w:rsidR="003A5B4E" w:rsidRPr="00AA0B1E">
        <w:rPr>
          <w:spacing w:val="-4"/>
          <w:sz w:val="28"/>
          <w:szCs w:val="28"/>
        </w:rPr>
        <w:t>thể</w:t>
      </w:r>
      <w:proofErr w:type="spellEnd"/>
      <w:r w:rsidR="003A5B4E" w:rsidRPr="00AA0B1E">
        <w:rPr>
          <w:spacing w:val="-4"/>
          <w:sz w:val="28"/>
          <w:szCs w:val="28"/>
        </w:rPr>
        <w:t xml:space="preserve"> </w:t>
      </w:r>
      <w:proofErr w:type="spellStart"/>
      <w:r w:rsidR="003A5B4E" w:rsidRPr="00AA0B1E">
        <w:rPr>
          <w:spacing w:val="-4"/>
          <w:sz w:val="28"/>
          <w:szCs w:val="28"/>
        </w:rPr>
        <w:t>chế</w:t>
      </w:r>
      <w:proofErr w:type="spellEnd"/>
      <w:r w:rsidR="003A5B4E" w:rsidRPr="00AA0B1E">
        <w:rPr>
          <w:spacing w:val="-4"/>
          <w:sz w:val="28"/>
          <w:szCs w:val="28"/>
        </w:rPr>
        <w:t xml:space="preserve"> </w:t>
      </w:r>
      <w:proofErr w:type="spellStart"/>
      <w:r w:rsidR="003A5B4E" w:rsidRPr="00AA0B1E">
        <w:rPr>
          <w:spacing w:val="-4"/>
          <w:sz w:val="28"/>
          <w:szCs w:val="28"/>
        </w:rPr>
        <w:t>và</w:t>
      </w:r>
      <w:proofErr w:type="spellEnd"/>
      <w:r w:rsidR="003A5B4E" w:rsidRPr="00AA0B1E">
        <w:rPr>
          <w:spacing w:val="-4"/>
          <w:sz w:val="28"/>
          <w:szCs w:val="28"/>
        </w:rPr>
        <w:t xml:space="preserve"> </w:t>
      </w:r>
      <w:proofErr w:type="spellStart"/>
      <w:r w:rsidR="003A5B4E" w:rsidRPr="00AA0B1E">
        <w:rPr>
          <w:spacing w:val="-4"/>
          <w:sz w:val="28"/>
          <w:szCs w:val="28"/>
        </w:rPr>
        <w:t>đẩy</w:t>
      </w:r>
      <w:proofErr w:type="spellEnd"/>
      <w:r w:rsidR="003A5B4E" w:rsidRPr="00AA0B1E">
        <w:rPr>
          <w:spacing w:val="-4"/>
          <w:sz w:val="28"/>
          <w:szCs w:val="28"/>
        </w:rPr>
        <w:t xml:space="preserve"> </w:t>
      </w:r>
      <w:proofErr w:type="spellStart"/>
      <w:r w:rsidR="003A5B4E" w:rsidRPr="00AA0B1E">
        <w:rPr>
          <w:spacing w:val="-4"/>
          <w:sz w:val="28"/>
          <w:szCs w:val="28"/>
        </w:rPr>
        <w:t>mạnh</w:t>
      </w:r>
      <w:proofErr w:type="spellEnd"/>
      <w:r w:rsidR="003A5B4E" w:rsidRPr="00AA0B1E">
        <w:rPr>
          <w:spacing w:val="-4"/>
          <w:sz w:val="28"/>
          <w:szCs w:val="28"/>
        </w:rPr>
        <w:t xml:space="preserve"> </w:t>
      </w:r>
      <w:proofErr w:type="spellStart"/>
      <w:r w:rsidR="003A5B4E" w:rsidRPr="00AA0B1E">
        <w:rPr>
          <w:spacing w:val="-4"/>
          <w:sz w:val="28"/>
          <w:szCs w:val="28"/>
        </w:rPr>
        <w:t>cải</w:t>
      </w:r>
      <w:proofErr w:type="spellEnd"/>
      <w:r w:rsidR="003A5B4E" w:rsidRPr="00AA0B1E">
        <w:rPr>
          <w:spacing w:val="-4"/>
          <w:sz w:val="28"/>
          <w:szCs w:val="28"/>
        </w:rPr>
        <w:t xml:space="preserve"> </w:t>
      </w:r>
      <w:proofErr w:type="spellStart"/>
      <w:r w:rsidR="003A5B4E" w:rsidRPr="00AA0B1E">
        <w:rPr>
          <w:spacing w:val="-4"/>
          <w:sz w:val="28"/>
          <w:szCs w:val="28"/>
        </w:rPr>
        <w:t>cách</w:t>
      </w:r>
      <w:proofErr w:type="spellEnd"/>
      <w:r w:rsidR="003A5B4E" w:rsidRPr="00AA0B1E">
        <w:rPr>
          <w:spacing w:val="-4"/>
          <w:sz w:val="28"/>
          <w:szCs w:val="28"/>
        </w:rPr>
        <w:t xml:space="preserve"> </w:t>
      </w:r>
      <w:proofErr w:type="spellStart"/>
      <w:r w:rsidR="003A5B4E" w:rsidRPr="00AA0B1E">
        <w:rPr>
          <w:spacing w:val="-4"/>
          <w:sz w:val="28"/>
          <w:szCs w:val="28"/>
        </w:rPr>
        <w:t>thủ</w:t>
      </w:r>
      <w:proofErr w:type="spellEnd"/>
      <w:r w:rsidR="003A5B4E" w:rsidRPr="00AA0B1E">
        <w:rPr>
          <w:spacing w:val="-4"/>
          <w:sz w:val="28"/>
          <w:szCs w:val="28"/>
        </w:rPr>
        <w:t xml:space="preserve"> </w:t>
      </w:r>
      <w:proofErr w:type="spellStart"/>
      <w:r w:rsidR="003A5B4E" w:rsidRPr="00AA0B1E">
        <w:rPr>
          <w:spacing w:val="-4"/>
          <w:sz w:val="28"/>
          <w:szCs w:val="28"/>
        </w:rPr>
        <w:t>tục</w:t>
      </w:r>
      <w:proofErr w:type="spellEnd"/>
      <w:r w:rsidR="003A5B4E" w:rsidRPr="00AA0B1E">
        <w:rPr>
          <w:spacing w:val="-4"/>
          <w:sz w:val="28"/>
          <w:szCs w:val="28"/>
        </w:rPr>
        <w:t xml:space="preserve"> </w:t>
      </w:r>
      <w:proofErr w:type="spellStart"/>
      <w:r w:rsidR="003A5B4E" w:rsidRPr="00AA0B1E">
        <w:rPr>
          <w:spacing w:val="-4"/>
          <w:sz w:val="28"/>
          <w:szCs w:val="28"/>
        </w:rPr>
        <w:t>hành</w:t>
      </w:r>
      <w:proofErr w:type="spellEnd"/>
      <w:r w:rsidR="003A5B4E" w:rsidRPr="00AA0B1E">
        <w:rPr>
          <w:spacing w:val="-4"/>
          <w:sz w:val="28"/>
          <w:szCs w:val="28"/>
        </w:rPr>
        <w:t xml:space="preserve"> </w:t>
      </w:r>
      <w:proofErr w:type="spellStart"/>
      <w:r w:rsidR="003A5B4E" w:rsidRPr="00AA0B1E">
        <w:rPr>
          <w:spacing w:val="-4"/>
          <w:sz w:val="28"/>
          <w:szCs w:val="28"/>
        </w:rPr>
        <w:t>chính</w:t>
      </w:r>
      <w:proofErr w:type="spellEnd"/>
      <w:r w:rsidR="003A5B4E" w:rsidRPr="00AA0B1E">
        <w:rPr>
          <w:spacing w:val="-4"/>
          <w:sz w:val="28"/>
          <w:szCs w:val="28"/>
        </w:rPr>
        <w:t xml:space="preserve"> </w:t>
      </w:r>
      <w:proofErr w:type="spellStart"/>
      <w:r w:rsidR="003A5B4E" w:rsidRPr="00AA0B1E">
        <w:rPr>
          <w:spacing w:val="-4"/>
          <w:sz w:val="28"/>
          <w:szCs w:val="28"/>
        </w:rPr>
        <w:t>theo</w:t>
      </w:r>
      <w:proofErr w:type="spellEnd"/>
      <w:r w:rsidR="003A5B4E" w:rsidRPr="00AA0B1E">
        <w:rPr>
          <w:spacing w:val="-4"/>
          <w:sz w:val="28"/>
          <w:szCs w:val="28"/>
        </w:rPr>
        <w:t xml:space="preserve"> </w:t>
      </w:r>
      <w:proofErr w:type="spellStart"/>
      <w:r w:rsidR="003A5B4E" w:rsidRPr="00AA0B1E">
        <w:rPr>
          <w:spacing w:val="-4"/>
          <w:sz w:val="28"/>
          <w:szCs w:val="28"/>
        </w:rPr>
        <w:t>hướng</w:t>
      </w:r>
      <w:proofErr w:type="spellEnd"/>
      <w:r w:rsidR="003A5B4E" w:rsidRPr="00AA0B1E">
        <w:rPr>
          <w:spacing w:val="-4"/>
          <w:sz w:val="28"/>
          <w:szCs w:val="28"/>
        </w:rPr>
        <w:t xml:space="preserve"> </w:t>
      </w:r>
      <w:proofErr w:type="spellStart"/>
      <w:r w:rsidR="003A5B4E" w:rsidRPr="00AA0B1E">
        <w:rPr>
          <w:spacing w:val="-4"/>
          <w:sz w:val="28"/>
          <w:szCs w:val="28"/>
        </w:rPr>
        <w:t>đơn</w:t>
      </w:r>
      <w:proofErr w:type="spellEnd"/>
      <w:r w:rsidR="003A5B4E" w:rsidRPr="00AA0B1E">
        <w:rPr>
          <w:spacing w:val="-4"/>
          <w:sz w:val="28"/>
          <w:szCs w:val="28"/>
        </w:rPr>
        <w:t xml:space="preserve"> </w:t>
      </w:r>
      <w:proofErr w:type="spellStart"/>
      <w:r w:rsidR="003A5B4E" w:rsidRPr="00AA0B1E">
        <w:rPr>
          <w:spacing w:val="-4"/>
          <w:sz w:val="28"/>
          <w:szCs w:val="28"/>
        </w:rPr>
        <w:t>giản</w:t>
      </w:r>
      <w:proofErr w:type="spellEnd"/>
      <w:r w:rsidR="003A5B4E" w:rsidRPr="00AA0B1E">
        <w:rPr>
          <w:spacing w:val="-4"/>
          <w:sz w:val="28"/>
          <w:szCs w:val="28"/>
        </w:rPr>
        <w:t xml:space="preserve">, </w:t>
      </w:r>
      <w:proofErr w:type="spellStart"/>
      <w:r w:rsidR="003A5B4E" w:rsidRPr="00AA0B1E">
        <w:rPr>
          <w:spacing w:val="-4"/>
          <w:sz w:val="28"/>
          <w:szCs w:val="28"/>
        </w:rPr>
        <w:t>dễ</w:t>
      </w:r>
      <w:proofErr w:type="spellEnd"/>
      <w:r w:rsidR="003A5B4E" w:rsidRPr="00AA0B1E">
        <w:rPr>
          <w:spacing w:val="-4"/>
          <w:sz w:val="28"/>
          <w:szCs w:val="28"/>
        </w:rPr>
        <w:t xml:space="preserve"> </w:t>
      </w:r>
      <w:proofErr w:type="spellStart"/>
      <w:r w:rsidR="003A5B4E" w:rsidRPr="00AA0B1E">
        <w:rPr>
          <w:spacing w:val="-4"/>
          <w:sz w:val="28"/>
          <w:szCs w:val="28"/>
        </w:rPr>
        <w:t>tiếp</w:t>
      </w:r>
      <w:proofErr w:type="spellEnd"/>
      <w:r w:rsidR="003A5B4E" w:rsidRPr="00AA0B1E">
        <w:rPr>
          <w:spacing w:val="-4"/>
          <w:sz w:val="28"/>
          <w:szCs w:val="28"/>
        </w:rPr>
        <w:t xml:space="preserve"> </w:t>
      </w:r>
      <w:proofErr w:type="spellStart"/>
      <w:r w:rsidR="003A5B4E" w:rsidRPr="00AA0B1E">
        <w:rPr>
          <w:spacing w:val="-4"/>
          <w:sz w:val="28"/>
          <w:szCs w:val="28"/>
        </w:rPr>
        <w:t>cận</w:t>
      </w:r>
      <w:proofErr w:type="spellEnd"/>
      <w:r w:rsidR="003A5B4E" w:rsidRPr="00AA0B1E">
        <w:rPr>
          <w:spacing w:val="-4"/>
          <w:sz w:val="28"/>
          <w:szCs w:val="28"/>
        </w:rPr>
        <w:t xml:space="preserve"> </w:t>
      </w:r>
      <w:proofErr w:type="spellStart"/>
      <w:r w:rsidR="003A5B4E" w:rsidRPr="00AA0B1E">
        <w:rPr>
          <w:spacing w:val="-4"/>
          <w:sz w:val="28"/>
          <w:szCs w:val="28"/>
        </w:rPr>
        <w:t>và</w:t>
      </w:r>
      <w:proofErr w:type="spellEnd"/>
      <w:r w:rsidR="003A5B4E" w:rsidRPr="00AA0B1E">
        <w:rPr>
          <w:spacing w:val="-4"/>
          <w:sz w:val="28"/>
          <w:szCs w:val="28"/>
        </w:rPr>
        <w:t xml:space="preserve"> </w:t>
      </w:r>
      <w:proofErr w:type="spellStart"/>
      <w:r w:rsidR="003A5B4E" w:rsidRPr="00AA0B1E">
        <w:rPr>
          <w:spacing w:val="-4"/>
          <w:sz w:val="28"/>
          <w:szCs w:val="28"/>
        </w:rPr>
        <w:t>dễ</w:t>
      </w:r>
      <w:proofErr w:type="spellEnd"/>
      <w:r w:rsidR="003A5B4E" w:rsidRPr="00AA0B1E">
        <w:rPr>
          <w:spacing w:val="-4"/>
          <w:sz w:val="28"/>
          <w:szCs w:val="28"/>
        </w:rPr>
        <w:t xml:space="preserve"> </w:t>
      </w:r>
      <w:proofErr w:type="spellStart"/>
      <w:r w:rsidR="003A5B4E" w:rsidRPr="00AA0B1E">
        <w:rPr>
          <w:spacing w:val="-4"/>
          <w:sz w:val="28"/>
          <w:szCs w:val="28"/>
        </w:rPr>
        <w:t>thực</w:t>
      </w:r>
      <w:proofErr w:type="spellEnd"/>
      <w:r w:rsidR="003A5B4E" w:rsidRPr="00AA0B1E">
        <w:rPr>
          <w:spacing w:val="-4"/>
          <w:sz w:val="28"/>
          <w:szCs w:val="28"/>
        </w:rPr>
        <w:t xml:space="preserve"> </w:t>
      </w:r>
      <w:proofErr w:type="spellStart"/>
      <w:r w:rsidR="003A5B4E" w:rsidRPr="00AA0B1E">
        <w:rPr>
          <w:spacing w:val="-4"/>
          <w:sz w:val="28"/>
          <w:szCs w:val="28"/>
        </w:rPr>
        <w:t>hiện</w:t>
      </w:r>
      <w:proofErr w:type="spellEnd"/>
      <w:r w:rsidR="003A5B4E" w:rsidRPr="00AA0B1E">
        <w:rPr>
          <w:spacing w:val="-4"/>
          <w:sz w:val="28"/>
          <w:szCs w:val="28"/>
        </w:rPr>
        <w:t xml:space="preserve">; </w:t>
      </w:r>
      <w:proofErr w:type="spellStart"/>
      <w:r w:rsidR="00FC6EF5">
        <w:rPr>
          <w:spacing w:val="-4"/>
          <w:sz w:val="28"/>
          <w:szCs w:val="28"/>
        </w:rPr>
        <w:t>quy</w:t>
      </w:r>
      <w:proofErr w:type="spellEnd"/>
      <w:r w:rsidR="00FC6EF5">
        <w:rPr>
          <w:spacing w:val="-4"/>
          <w:sz w:val="28"/>
          <w:szCs w:val="28"/>
        </w:rPr>
        <w:t xml:space="preserve"> </w:t>
      </w:r>
      <w:proofErr w:type="spellStart"/>
      <w:r w:rsidR="00FC6EF5">
        <w:rPr>
          <w:spacing w:val="-4"/>
          <w:sz w:val="28"/>
          <w:szCs w:val="28"/>
        </w:rPr>
        <w:t>định</w:t>
      </w:r>
      <w:proofErr w:type="spellEnd"/>
      <w:r w:rsidR="00FC6EF5">
        <w:rPr>
          <w:spacing w:val="-4"/>
          <w:sz w:val="28"/>
          <w:szCs w:val="28"/>
        </w:rPr>
        <w:t xml:space="preserve"> </w:t>
      </w:r>
      <w:proofErr w:type="spellStart"/>
      <w:r w:rsidR="00FC6EF5">
        <w:rPr>
          <w:spacing w:val="-4"/>
          <w:sz w:val="28"/>
          <w:szCs w:val="28"/>
        </w:rPr>
        <w:t>chức</w:t>
      </w:r>
      <w:proofErr w:type="spellEnd"/>
      <w:r w:rsidR="00FC6EF5">
        <w:rPr>
          <w:spacing w:val="-4"/>
          <w:sz w:val="28"/>
          <w:szCs w:val="28"/>
        </w:rPr>
        <w:t xml:space="preserve"> </w:t>
      </w:r>
      <w:proofErr w:type="spellStart"/>
      <w:r w:rsidR="00FC6EF5">
        <w:rPr>
          <w:spacing w:val="-4"/>
          <w:sz w:val="28"/>
          <w:szCs w:val="28"/>
        </w:rPr>
        <w:t>năng</w:t>
      </w:r>
      <w:proofErr w:type="spellEnd"/>
      <w:r w:rsidR="00FC6EF5">
        <w:rPr>
          <w:spacing w:val="-4"/>
          <w:sz w:val="28"/>
          <w:szCs w:val="28"/>
        </w:rPr>
        <w:t xml:space="preserve"> </w:t>
      </w:r>
      <w:proofErr w:type="spellStart"/>
      <w:r w:rsidR="00FC6EF5">
        <w:rPr>
          <w:spacing w:val="-4"/>
          <w:sz w:val="28"/>
          <w:szCs w:val="28"/>
        </w:rPr>
        <w:t>nhiệm</w:t>
      </w:r>
      <w:proofErr w:type="spellEnd"/>
      <w:r w:rsidR="00FC6EF5">
        <w:rPr>
          <w:spacing w:val="-4"/>
          <w:sz w:val="28"/>
          <w:szCs w:val="28"/>
        </w:rPr>
        <w:t xml:space="preserve"> </w:t>
      </w:r>
      <w:proofErr w:type="spellStart"/>
      <w:r w:rsidR="00FC6EF5">
        <w:rPr>
          <w:spacing w:val="-4"/>
          <w:sz w:val="28"/>
          <w:szCs w:val="28"/>
        </w:rPr>
        <w:t>vụ</w:t>
      </w:r>
      <w:proofErr w:type="spellEnd"/>
      <w:r w:rsidR="00FC6EF5">
        <w:rPr>
          <w:spacing w:val="-4"/>
          <w:sz w:val="28"/>
          <w:szCs w:val="28"/>
        </w:rPr>
        <w:t xml:space="preserve">, </w:t>
      </w:r>
      <w:proofErr w:type="spellStart"/>
      <w:r w:rsidR="00FC6EF5">
        <w:rPr>
          <w:spacing w:val="-4"/>
          <w:sz w:val="28"/>
          <w:szCs w:val="28"/>
        </w:rPr>
        <w:t>quyền</w:t>
      </w:r>
      <w:proofErr w:type="spellEnd"/>
      <w:r w:rsidR="00FC6EF5">
        <w:rPr>
          <w:spacing w:val="-4"/>
          <w:sz w:val="28"/>
          <w:szCs w:val="28"/>
        </w:rPr>
        <w:t xml:space="preserve"> </w:t>
      </w:r>
      <w:proofErr w:type="spellStart"/>
      <w:r w:rsidR="00FC6EF5">
        <w:rPr>
          <w:spacing w:val="-4"/>
          <w:sz w:val="28"/>
          <w:szCs w:val="28"/>
        </w:rPr>
        <w:t>hạn</w:t>
      </w:r>
      <w:proofErr w:type="spellEnd"/>
      <w:r w:rsidR="00FC6EF5">
        <w:rPr>
          <w:spacing w:val="-4"/>
          <w:sz w:val="28"/>
          <w:szCs w:val="28"/>
        </w:rPr>
        <w:t xml:space="preserve"> </w:t>
      </w:r>
      <w:proofErr w:type="spellStart"/>
      <w:r w:rsidR="00FC6EF5">
        <w:rPr>
          <w:spacing w:val="-4"/>
          <w:sz w:val="28"/>
          <w:szCs w:val="28"/>
        </w:rPr>
        <w:t>và</w:t>
      </w:r>
      <w:proofErr w:type="spellEnd"/>
      <w:r w:rsidR="00FC6EF5">
        <w:rPr>
          <w:spacing w:val="-4"/>
          <w:sz w:val="28"/>
          <w:szCs w:val="28"/>
        </w:rPr>
        <w:t xml:space="preserve"> </w:t>
      </w:r>
      <w:proofErr w:type="spellStart"/>
      <w:r w:rsidR="00FC6EF5">
        <w:rPr>
          <w:spacing w:val="-4"/>
          <w:sz w:val="28"/>
          <w:szCs w:val="28"/>
        </w:rPr>
        <w:t>kiệ</w:t>
      </w:r>
      <w:r w:rsidR="00261423">
        <w:rPr>
          <w:spacing w:val="-4"/>
          <w:sz w:val="28"/>
          <w:szCs w:val="28"/>
        </w:rPr>
        <w:t>n</w:t>
      </w:r>
      <w:proofErr w:type="spellEnd"/>
      <w:r w:rsidR="00261423">
        <w:rPr>
          <w:spacing w:val="-4"/>
          <w:sz w:val="28"/>
          <w:szCs w:val="28"/>
        </w:rPr>
        <w:t xml:space="preserve"> </w:t>
      </w:r>
      <w:proofErr w:type="spellStart"/>
      <w:r w:rsidR="00FC6EF5">
        <w:rPr>
          <w:spacing w:val="-4"/>
          <w:sz w:val="28"/>
          <w:szCs w:val="28"/>
        </w:rPr>
        <w:t>toàn</w:t>
      </w:r>
      <w:proofErr w:type="spellEnd"/>
      <w:r w:rsidR="00261423">
        <w:rPr>
          <w:spacing w:val="-4"/>
          <w:sz w:val="28"/>
          <w:szCs w:val="28"/>
        </w:rPr>
        <w:t xml:space="preserve">, </w:t>
      </w:r>
      <w:proofErr w:type="spellStart"/>
      <w:r w:rsidR="00FC6EF5">
        <w:rPr>
          <w:spacing w:val="-4"/>
          <w:sz w:val="28"/>
          <w:szCs w:val="28"/>
        </w:rPr>
        <w:t>sắp</w:t>
      </w:r>
      <w:proofErr w:type="spellEnd"/>
      <w:r w:rsidR="00FC6EF5">
        <w:rPr>
          <w:spacing w:val="-4"/>
          <w:sz w:val="28"/>
          <w:szCs w:val="28"/>
        </w:rPr>
        <w:t xml:space="preserve"> </w:t>
      </w:r>
      <w:proofErr w:type="spellStart"/>
      <w:r w:rsidR="00FC6EF5">
        <w:rPr>
          <w:spacing w:val="-4"/>
          <w:sz w:val="28"/>
          <w:szCs w:val="28"/>
        </w:rPr>
        <w:t>xếp</w:t>
      </w:r>
      <w:proofErr w:type="spellEnd"/>
      <w:r w:rsidR="00FC6EF5">
        <w:rPr>
          <w:spacing w:val="-4"/>
          <w:sz w:val="28"/>
          <w:szCs w:val="28"/>
        </w:rPr>
        <w:t xml:space="preserve"> </w:t>
      </w:r>
      <w:proofErr w:type="spellStart"/>
      <w:r w:rsidR="00FC6EF5">
        <w:rPr>
          <w:spacing w:val="-4"/>
          <w:sz w:val="28"/>
          <w:szCs w:val="28"/>
        </w:rPr>
        <w:t>cơ</w:t>
      </w:r>
      <w:proofErr w:type="spellEnd"/>
      <w:r w:rsidR="00FC6EF5">
        <w:rPr>
          <w:spacing w:val="-4"/>
          <w:sz w:val="28"/>
          <w:szCs w:val="28"/>
        </w:rPr>
        <w:t xml:space="preserve"> </w:t>
      </w:r>
      <w:proofErr w:type="spellStart"/>
      <w:r w:rsidR="00FC6EF5">
        <w:rPr>
          <w:spacing w:val="-4"/>
          <w:sz w:val="28"/>
          <w:szCs w:val="28"/>
        </w:rPr>
        <w:t>cấu</w:t>
      </w:r>
      <w:proofErr w:type="spellEnd"/>
      <w:r w:rsidR="00FC6EF5">
        <w:rPr>
          <w:spacing w:val="-4"/>
          <w:sz w:val="28"/>
          <w:szCs w:val="28"/>
        </w:rPr>
        <w:t xml:space="preserve"> </w:t>
      </w:r>
      <w:proofErr w:type="spellStart"/>
      <w:r w:rsidR="00FC6EF5">
        <w:rPr>
          <w:spacing w:val="-4"/>
          <w:sz w:val="28"/>
          <w:szCs w:val="28"/>
        </w:rPr>
        <w:t>tổ</w:t>
      </w:r>
      <w:proofErr w:type="spellEnd"/>
      <w:r w:rsidR="00FC6EF5">
        <w:rPr>
          <w:spacing w:val="-4"/>
          <w:sz w:val="28"/>
          <w:szCs w:val="28"/>
        </w:rPr>
        <w:t xml:space="preserve"> </w:t>
      </w:r>
      <w:proofErr w:type="spellStart"/>
      <w:r w:rsidR="00FC6EF5">
        <w:rPr>
          <w:spacing w:val="-4"/>
          <w:sz w:val="28"/>
          <w:szCs w:val="28"/>
        </w:rPr>
        <w:t>chức</w:t>
      </w:r>
      <w:proofErr w:type="spellEnd"/>
      <w:r w:rsidR="00FC6EF5">
        <w:rPr>
          <w:spacing w:val="-4"/>
          <w:sz w:val="28"/>
          <w:szCs w:val="28"/>
        </w:rPr>
        <w:t xml:space="preserve"> </w:t>
      </w:r>
      <w:proofErr w:type="spellStart"/>
      <w:r w:rsidR="00FC6EF5">
        <w:rPr>
          <w:spacing w:val="-4"/>
          <w:sz w:val="28"/>
          <w:szCs w:val="28"/>
        </w:rPr>
        <w:t>của</w:t>
      </w:r>
      <w:proofErr w:type="spellEnd"/>
      <w:r w:rsidR="00FC6EF5">
        <w:rPr>
          <w:spacing w:val="-4"/>
          <w:sz w:val="28"/>
          <w:szCs w:val="28"/>
        </w:rPr>
        <w:t xml:space="preserve"> </w:t>
      </w:r>
      <w:proofErr w:type="spellStart"/>
      <w:r w:rsidR="00FC6EF5">
        <w:rPr>
          <w:spacing w:val="-4"/>
          <w:sz w:val="28"/>
          <w:szCs w:val="28"/>
        </w:rPr>
        <w:t>các</w:t>
      </w:r>
      <w:proofErr w:type="spellEnd"/>
      <w:r w:rsidR="00FC6EF5">
        <w:rPr>
          <w:spacing w:val="-4"/>
          <w:sz w:val="28"/>
          <w:szCs w:val="28"/>
        </w:rPr>
        <w:t xml:space="preserve"> </w:t>
      </w:r>
      <w:proofErr w:type="spellStart"/>
      <w:r w:rsidR="00FC6EF5">
        <w:rPr>
          <w:spacing w:val="-4"/>
          <w:sz w:val="28"/>
          <w:szCs w:val="28"/>
        </w:rPr>
        <w:t>đơn</w:t>
      </w:r>
      <w:proofErr w:type="spellEnd"/>
      <w:r w:rsidR="00FC6EF5">
        <w:rPr>
          <w:spacing w:val="-4"/>
          <w:sz w:val="28"/>
          <w:szCs w:val="28"/>
        </w:rPr>
        <w:t xml:space="preserve"> </w:t>
      </w:r>
      <w:proofErr w:type="spellStart"/>
      <w:r w:rsidR="00FC6EF5">
        <w:rPr>
          <w:spacing w:val="-4"/>
          <w:sz w:val="28"/>
          <w:szCs w:val="28"/>
        </w:rPr>
        <w:t>vị</w:t>
      </w:r>
      <w:proofErr w:type="spellEnd"/>
      <w:r w:rsidR="00FC6EF5">
        <w:rPr>
          <w:spacing w:val="-4"/>
          <w:sz w:val="28"/>
          <w:szCs w:val="28"/>
        </w:rPr>
        <w:t xml:space="preserve"> </w:t>
      </w:r>
      <w:proofErr w:type="spellStart"/>
      <w:r w:rsidR="00FC6EF5">
        <w:rPr>
          <w:spacing w:val="-4"/>
          <w:sz w:val="28"/>
          <w:szCs w:val="28"/>
        </w:rPr>
        <w:t>trực</w:t>
      </w:r>
      <w:proofErr w:type="spellEnd"/>
      <w:r w:rsidR="00FC6EF5">
        <w:rPr>
          <w:spacing w:val="-4"/>
          <w:sz w:val="28"/>
          <w:szCs w:val="28"/>
        </w:rPr>
        <w:t xml:space="preserve"> </w:t>
      </w:r>
      <w:proofErr w:type="spellStart"/>
      <w:r w:rsidR="00FC6EF5">
        <w:rPr>
          <w:spacing w:val="-4"/>
          <w:sz w:val="28"/>
          <w:szCs w:val="28"/>
        </w:rPr>
        <w:t>t</w:t>
      </w:r>
      <w:r w:rsidR="009D31DC">
        <w:rPr>
          <w:spacing w:val="-4"/>
          <w:sz w:val="28"/>
          <w:szCs w:val="28"/>
        </w:rPr>
        <w:t>h</w:t>
      </w:r>
      <w:r w:rsidR="00FC6EF5">
        <w:rPr>
          <w:spacing w:val="-4"/>
          <w:sz w:val="28"/>
          <w:szCs w:val="28"/>
        </w:rPr>
        <w:t>uộc</w:t>
      </w:r>
      <w:proofErr w:type="spellEnd"/>
      <w:r w:rsidR="00FC6EF5">
        <w:rPr>
          <w:spacing w:val="-4"/>
          <w:sz w:val="28"/>
          <w:szCs w:val="28"/>
        </w:rPr>
        <w:t xml:space="preserve"> </w:t>
      </w:r>
      <w:proofErr w:type="spellStart"/>
      <w:r w:rsidR="00FC6EF5">
        <w:rPr>
          <w:spacing w:val="-4"/>
          <w:sz w:val="28"/>
          <w:szCs w:val="28"/>
        </w:rPr>
        <w:t>Bộ</w:t>
      </w:r>
      <w:proofErr w:type="spellEnd"/>
      <w:r w:rsidR="00FC6EF5">
        <w:rPr>
          <w:spacing w:val="-4"/>
          <w:sz w:val="28"/>
          <w:szCs w:val="28"/>
        </w:rPr>
        <w:t xml:space="preserve"> </w:t>
      </w:r>
      <w:proofErr w:type="spellStart"/>
      <w:r w:rsidR="00261423">
        <w:rPr>
          <w:spacing w:val="-4"/>
          <w:sz w:val="28"/>
          <w:szCs w:val="28"/>
        </w:rPr>
        <w:t>bảo</w:t>
      </w:r>
      <w:proofErr w:type="spellEnd"/>
      <w:r w:rsidR="00261423">
        <w:rPr>
          <w:spacing w:val="-4"/>
          <w:sz w:val="28"/>
          <w:szCs w:val="28"/>
        </w:rPr>
        <w:t xml:space="preserve"> </w:t>
      </w:r>
      <w:proofErr w:type="spellStart"/>
      <w:r w:rsidR="00FC6EF5">
        <w:rPr>
          <w:spacing w:val="-4"/>
          <w:sz w:val="28"/>
          <w:szCs w:val="28"/>
        </w:rPr>
        <w:t>đảm</w:t>
      </w:r>
      <w:proofErr w:type="spellEnd"/>
      <w:r w:rsidR="00FC6EF5">
        <w:rPr>
          <w:spacing w:val="-4"/>
          <w:sz w:val="28"/>
          <w:szCs w:val="28"/>
        </w:rPr>
        <w:t xml:space="preserve"> </w:t>
      </w:r>
      <w:proofErr w:type="spellStart"/>
      <w:r w:rsidR="00FC6EF5">
        <w:rPr>
          <w:spacing w:val="-4"/>
          <w:sz w:val="28"/>
          <w:szCs w:val="28"/>
        </w:rPr>
        <w:t>tinh</w:t>
      </w:r>
      <w:proofErr w:type="spellEnd"/>
      <w:r w:rsidR="00FC6EF5">
        <w:rPr>
          <w:spacing w:val="-4"/>
          <w:sz w:val="28"/>
          <w:szCs w:val="28"/>
        </w:rPr>
        <w:t xml:space="preserve"> </w:t>
      </w:r>
      <w:proofErr w:type="spellStart"/>
      <w:r w:rsidR="00FC6EF5">
        <w:rPr>
          <w:spacing w:val="-4"/>
          <w:sz w:val="28"/>
          <w:szCs w:val="28"/>
        </w:rPr>
        <w:t>gọn</w:t>
      </w:r>
      <w:proofErr w:type="spellEnd"/>
      <w:r w:rsidR="00261423">
        <w:rPr>
          <w:spacing w:val="-4"/>
          <w:sz w:val="28"/>
          <w:szCs w:val="28"/>
        </w:rPr>
        <w:t xml:space="preserve">, </w:t>
      </w:r>
      <w:proofErr w:type="spellStart"/>
      <w:r w:rsidR="00261423">
        <w:rPr>
          <w:spacing w:val="-4"/>
          <w:sz w:val="28"/>
          <w:szCs w:val="28"/>
        </w:rPr>
        <w:t>hiệu</w:t>
      </w:r>
      <w:proofErr w:type="spellEnd"/>
      <w:r w:rsidR="00261423">
        <w:rPr>
          <w:spacing w:val="-4"/>
          <w:sz w:val="28"/>
          <w:szCs w:val="28"/>
        </w:rPr>
        <w:t xml:space="preserve"> </w:t>
      </w:r>
      <w:proofErr w:type="spellStart"/>
      <w:r w:rsidR="00261423">
        <w:rPr>
          <w:spacing w:val="-4"/>
          <w:sz w:val="28"/>
          <w:szCs w:val="28"/>
        </w:rPr>
        <w:t>lực</w:t>
      </w:r>
      <w:proofErr w:type="spellEnd"/>
      <w:r w:rsidR="00261423">
        <w:rPr>
          <w:spacing w:val="-4"/>
          <w:sz w:val="28"/>
          <w:szCs w:val="28"/>
        </w:rPr>
        <w:t xml:space="preserve">, </w:t>
      </w:r>
      <w:proofErr w:type="spellStart"/>
      <w:r w:rsidR="00261423">
        <w:rPr>
          <w:spacing w:val="-4"/>
          <w:sz w:val="28"/>
          <w:szCs w:val="28"/>
        </w:rPr>
        <w:t>hiệu</w:t>
      </w:r>
      <w:proofErr w:type="spellEnd"/>
      <w:r w:rsidR="00261423">
        <w:rPr>
          <w:spacing w:val="-4"/>
          <w:sz w:val="28"/>
          <w:szCs w:val="28"/>
        </w:rPr>
        <w:t xml:space="preserve"> </w:t>
      </w:r>
      <w:proofErr w:type="spellStart"/>
      <w:r w:rsidR="00261423">
        <w:rPr>
          <w:spacing w:val="-4"/>
          <w:sz w:val="28"/>
          <w:szCs w:val="28"/>
        </w:rPr>
        <w:t>quả</w:t>
      </w:r>
      <w:proofErr w:type="spellEnd"/>
      <w:r w:rsidR="003A5B4E" w:rsidRPr="00AA0B1E">
        <w:rPr>
          <w:spacing w:val="-4"/>
          <w:sz w:val="28"/>
          <w:szCs w:val="28"/>
        </w:rPr>
        <w:t xml:space="preserve">; </w:t>
      </w:r>
      <w:proofErr w:type="spellStart"/>
      <w:r w:rsidR="003A5B4E" w:rsidRPr="00AA0B1E">
        <w:rPr>
          <w:spacing w:val="-4"/>
          <w:sz w:val="28"/>
          <w:szCs w:val="28"/>
        </w:rPr>
        <w:t>xây</w:t>
      </w:r>
      <w:proofErr w:type="spellEnd"/>
      <w:r w:rsidR="003A5B4E" w:rsidRPr="00AA0B1E">
        <w:rPr>
          <w:spacing w:val="-4"/>
          <w:sz w:val="28"/>
          <w:szCs w:val="28"/>
        </w:rPr>
        <w:t xml:space="preserve"> </w:t>
      </w:r>
      <w:proofErr w:type="spellStart"/>
      <w:r w:rsidR="003A5B4E" w:rsidRPr="00AA0B1E">
        <w:rPr>
          <w:spacing w:val="-4"/>
          <w:sz w:val="28"/>
          <w:szCs w:val="28"/>
        </w:rPr>
        <w:t>dựng</w:t>
      </w:r>
      <w:proofErr w:type="spellEnd"/>
      <w:r w:rsidR="003A5B4E" w:rsidRPr="00AA0B1E">
        <w:rPr>
          <w:spacing w:val="-4"/>
          <w:sz w:val="28"/>
          <w:szCs w:val="28"/>
        </w:rPr>
        <w:t xml:space="preserve"> </w:t>
      </w:r>
      <w:proofErr w:type="spellStart"/>
      <w:r w:rsidR="003A5B4E" w:rsidRPr="00AA0B1E">
        <w:rPr>
          <w:spacing w:val="-4"/>
          <w:sz w:val="28"/>
          <w:szCs w:val="28"/>
        </w:rPr>
        <w:t>đội</w:t>
      </w:r>
      <w:proofErr w:type="spellEnd"/>
      <w:r w:rsidR="003A5B4E" w:rsidRPr="00AA0B1E">
        <w:rPr>
          <w:spacing w:val="-4"/>
          <w:sz w:val="28"/>
          <w:szCs w:val="28"/>
        </w:rPr>
        <w:t xml:space="preserve"> </w:t>
      </w:r>
      <w:proofErr w:type="spellStart"/>
      <w:r w:rsidR="003A5B4E" w:rsidRPr="00AA0B1E">
        <w:rPr>
          <w:spacing w:val="-4"/>
          <w:sz w:val="28"/>
          <w:szCs w:val="28"/>
        </w:rPr>
        <w:t>ngũ</w:t>
      </w:r>
      <w:proofErr w:type="spellEnd"/>
      <w:r w:rsidR="003A5B4E" w:rsidRPr="00AA0B1E">
        <w:rPr>
          <w:spacing w:val="-4"/>
          <w:sz w:val="28"/>
          <w:szCs w:val="28"/>
        </w:rPr>
        <w:t xml:space="preserve"> </w:t>
      </w:r>
      <w:proofErr w:type="spellStart"/>
      <w:r w:rsidR="003A5B4E" w:rsidRPr="00AA0B1E">
        <w:rPr>
          <w:spacing w:val="-4"/>
          <w:sz w:val="28"/>
          <w:szCs w:val="28"/>
        </w:rPr>
        <w:t>công</w:t>
      </w:r>
      <w:proofErr w:type="spellEnd"/>
      <w:r w:rsidR="003A5B4E" w:rsidRPr="00AA0B1E">
        <w:rPr>
          <w:spacing w:val="-4"/>
          <w:sz w:val="28"/>
          <w:szCs w:val="28"/>
        </w:rPr>
        <w:t xml:space="preserve"> </w:t>
      </w:r>
      <w:proofErr w:type="spellStart"/>
      <w:r w:rsidR="003A5B4E" w:rsidRPr="00AA0B1E">
        <w:rPr>
          <w:spacing w:val="-4"/>
          <w:sz w:val="28"/>
          <w:szCs w:val="28"/>
        </w:rPr>
        <w:t>chức</w:t>
      </w:r>
      <w:proofErr w:type="spellEnd"/>
      <w:r w:rsidR="003A5B4E" w:rsidRPr="00AA0B1E">
        <w:rPr>
          <w:spacing w:val="-4"/>
          <w:sz w:val="28"/>
          <w:szCs w:val="28"/>
        </w:rPr>
        <w:t xml:space="preserve">, </w:t>
      </w:r>
      <w:proofErr w:type="spellStart"/>
      <w:r w:rsidR="003A5B4E" w:rsidRPr="00AA0B1E">
        <w:rPr>
          <w:spacing w:val="-4"/>
          <w:sz w:val="28"/>
          <w:szCs w:val="28"/>
        </w:rPr>
        <w:t>viên</w:t>
      </w:r>
      <w:proofErr w:type="spellEnd"/>
      <w:r w:rsidR="003A5B4E" w:rsidRPr="00AA0B1E">
        <w:rPr>
          <w:spacing w:val="-4"/>
          <w:sz w:val="28"/>
          <w:szCs w:val="28"/>
        </w:rPr>
        <w:t xml:space="preserve"> </w:t>
      </w:r>
      <w:proofErr w:type="spellStart"/>
      <w:r w:rsidR="003A5B4E" w:rsidRPr="00AA0B1E">
        <w:rPr>
          <w:spacing w:val="-4"/>
          <w:sz w:val="28"/>
          <w:szCs w:val="28"/>
        </w:rPr>
        <w:t>chức</w:t>
      </w:r>
      <w:proofErr w:type="spellEnd"/>
      <w:r w:rsidR="003A5B4E" w:rsidRPr="00AA0B1E">
        <w:rPr>
          <w:spacing w:val="-4"/>
          <w:sz w:val="28"/>
          <w:szCs w:val="28"/>
        </w:rPr>
        <w:t xml:space="preserve"> </w:t>
      </w:r>
      <w:proofErr w:type="spellStart"/>
      <w:r w:rsidR="003A5B4E" w:rsidRPr="00AA0B1E">
        <w:rPr>
          <w:spacing w:val="-4"/>
          <w:sz w:val="28"/>
          <w:szCs w:val="28"/>
        </w:rPr>
        <w:t>có</w:t>
      </w:r>
      <w:proofErr w:type="spellEnd"/>
      <w:r w:rsidR="003A5B4E" w:rsidRPr="00AA0B1E">
        <w:rPr>
          <w:spacing w:val="-4"/>
          <w:sz w:val="28"/>
          <w:szCs w:val="28"/>
        </w:rPr>
        <w:t xml:space="preserve"> </w:t>
      </w:r>
      <w:proofErr w:type="spellStart"/>
      <w:r w:rsidR="003A5B4E" w:rsidRPr="00AA0B1E">
        <w:rPr>
          <w:spacing w:val="-4"/>
          <w:sz w:val="28"/>
          <w:szCs w:val="28"/>
        </w:rPr>
        <w:t>đủ</w:t>
      </w:r>
      <w:proofErr w:type="spellEnd"/>
      <w:r w:rsidR="003A5B4E" w:rsidRPr="00AA0B1E">
        <w:rPr>
          <w:spacing w:val="-4"/>
          <w:sz w:val="28"/>
          <w:szCs w:val="28"/>
        </w:rPr>
        <w:t xml:space="preserve"> </w:t>
      </w:r>
      <w:proofErr w:type="spellStart"/>
      <w:r w:rsidR="003A5B4E" w:rsidRPr="00AA0B1E">
        <w:rPr>
          <w:spacing w:val="-4"/>
          <w:sz w:val="28"/>
          <w:szCs w:val="28"/>
        </w:rPr>
        <w:t>trình</w:t>
      </w:r>
      <w:proofErr w:type="spellEnd"/>
      <w:r w:rsidR="003A5B4E" w:rsidRPr="00AA0B1E">
        <w:rPr>
          <w:spacing w:val="-4"/>
          <w:sz w:val="28"/>
          <w:szCs w:val="28"/>
        </w:rPr>
        <w:t xml:space="preserve"> </w:t>
      </w:r>
      <w:proofErr w:type="spellStart"/>
      <w:r w:rsidR="003A5B4E" w:rsidRPr="00AA0B1E">
        <w:rPr>
          <w:spacing w:val="-4"/>
          <w:sz w:val="28"/>
          <w:szCs w:val="28"/>
        </w:rPr>
        <w:t>độ</w:t>
      </w:r>
      <w:proofErr w:type="spellEnd"/>
      <w:r w:rsidR="003A5B4E" w:rsidRPr="00AA0B1E">
        <w:rPr>
          <w:spacing w:val="-4"/>
          <w:sz w:val="28"/>
          <w:szCs w:val="28"/>
        </w:rPr>
        <w:t xml:space="preserve">, </w:t>
      </w:r>
      <w:proofErr w:type="spellStart"/>
      <w:r w:rsidR="003A5B4E" w:rsidRPr="00AA0B1E">
        <w:rPr>
          <w:spacing w:val="-4"/>
          <w:sz w:val="28"/>
          <w:szCs w:val="28"/>
        </w:rPr>
        <w:t>năng</w:t>
      </w:r>
      <w:proofErr w:type="spellEnd"/>
      <w:r w:rsidR="003A5B4E" w:rsidRPr="00AA0B1E">
        <w:rPr>
          <w:spacing w:val="-4"/>
          <w:sz w:val="28"/>
          <w:szCs w:val="28"/>
        </w:rPr>
        <w:t xml:space="preserve"> </w:t>
      </w:r>
      <w:proofErr w:type="spellStart"/>
      <w:r w:rsidR="003A5B4E" w:rsidRPr="00AA0B1E">
        <w:rPr>
          <w:spacing w:val="-4"/>
          <w:sz w:val="28"/>
          <w:szCs w:val="28"/>
        </w:rPr>
        <w:t>lực</w:t>
      </w:r>
      <w:proofErr w:type="spellEnd"/>
      <w:r w:rsidR="003A5B4E" w:rsidRPr="00AA0B1E">
        <w:rPr>
          <w:spacing w:val="-4"/>
          <w:sz w:val="28"/>
          <w:szCs w:val="28"/>
        </w:rPr>
        <w:t xml:space="preserve">, </w:t>
      </w:r>
      <w:proofErr w:type="spellStart"/>
      <w:r w:rsidR="003A5B4E" w:rsidRPr="00AA0B1E">
        <w:rPr>
          <w:spacing w:val="-4"/>
          <w:sz w:val="28"/>
          <w:szCs w:val="28"/>
        </w:rPr>
        <w:t>bản</w:t>
      </w:r>
      <w:proofErr w:type="spellEnd"/>
      <w:r w:rsidR="003A5B4E" w:rsidRPr="00AA0B1E">
        <w:rPr>
          <w:spacing w:val="-4"/>
          <w:sz w:val="28"/>
          <w:szCs w:val="28"/>
        </w:rPr>
        <w:t xml:space="preserve"> </w:t>
      </w:r>
      <w:proofErr w:type="spellStart"/>
      <w:r w:rsidR="003A5B4E" w:rsidRPr="00AA0B1E">
        <w:rPr>
          <w:spacing w:val="-4"/>
          <w:sz w:val="28"/>
          <w:szCs w:val="28"/>
        </w:rPr>
        <w:t>lĩnh</w:t>
      </w:r>
      <w:proofErr w:type="spellEnd"/>
      <w:r w:rsidR="003A5B4E" w:rsidRPr="00AA0B1E">
        <w:rPr>
          <w:spacing w:val="-4"/>
          <w:sz w:val="28"/>
          <w:szCs w:val="28"/>
        </w:rPr>
        <w:t xml:space="preserve"> </w:t>
      </w:r>
      <w:proofErr w:type="spellStart"/>
      <w:r w:rsidR="003A5B4E" w:rsidRPr="00AA0B1E">
        <w:rPr>
          <w:spacing w:val="-4"/>
          <w:sz w:val="28"/>
          <w:szCs w:val="28"/>
        </w:rPr>
        <w:t>chính</w:t>
      </w:r>
      <w:proofErr w:type="spellEnd"/>
      <w:r w:rsidR="003A5B4E" w:rsidRPr="00AA0B1E">
        <w:rPr>
          <w:spacing w:val="-4"/>
          <w:sz w:val="28"/>
          <w:szCs w:val="28"/>
        </w:rPr>
        <w:t xml:space="preserve"> </w:t>
      </w:r>
      <w:proofErr w:type="spellStart"/>
      <w:r w:rsidR="003A5B4E" w:rsidRPr="00AA0B1E">
        <w:rPr>
          <w:spacing w:val="-4"/>
          <w:sz w:val="28"/>
          <w:szCs w:val="28"/>
        </w:rPr>
        <w:t>trị</w:t>
      </w:r>
      <w:proofErr w:type="spellEnd"/>
      <w:r w:rsidR="003A5B4E" w:rsidRPr="00AA0B1E">
        <w:rPr>
          <w:spacing w:val="-4"/>
          <w:sz w:val="28"/>
          <w:szCs w:val="28"/>
        </w:rPr>
        <w:t xml:space="preserve"> </w:t>
      </w:r>
      <w:proofErr w:type="spellStart"/>
      <w:r w:rsidR="003A5B4E" w:rsidRPr="00AA0B1E">
        <w:rPr>
          <w:spacing w:val="-4"/>
          <w:sz w:val="28"/>
          <w:szCs w:val="28"/>
        </w:rPr>
        <w:t>và</w:t>
      </w:r>
      <w:proofErr w:type="spellEnd"/>
      <w:r w:rsidR="003A5B4E" w:rsidRPr="00AA0B1E">
        <w:rPr>
          <w:spacing w:val="-4"/>
          <w:sz w:val="28"/>
          <w:szCs w:val="28"/>
        </w:rPr>
        <w:t xml:space="preserve"> </w:t>
      </w:r>
      <w:proofErr w:type="spellStart"/>
      <w:r w:rsidR="003A5B4E" w:rsidRPr="00AA0B1E">
        <w:rPr>
          <w:spacing w:val="-4"/>
          <w:sz w:val="28"/>
          <w:szCs w:val="28"/>
        </w:rPr>
        <w:t>phẩm</w:t>
      </w:r>
      <w:proofErr w:type="spellEnd"/>
      <w:r w:rsidR="003A5B4E" w:rsidRPr="00AA0B1E">
        <w:rPr>
          <w:spacing w:val="-4"/>
          <w:sz w:val="28"/>
          <w:szCs w:val="28"/>
        </w:rPr>
        <w:t xml:space="preserve"> </w:t>
      </w:r>
      <w:proofErr w:type="spellStart"/>
      <w:r w:rsidR="003A5B4E" w:rsidRPr="00AA0B1E">
        <w:rPr>
          <w:spacing w:val="-4"/>
          <w:sz w:val="28"/>
          <w:szCs w:val="28"/>
        </w:rPr>
        <w:t>chất</w:t>
      </w:r>
      <w:proofErr w:type="spellEnd"/>
      <w:r w:rsidR="003A5B4E" w:rsidRPr="00AA0B1E">
        <w:rPr>
          <w:spacing w:val="-4"/>
          <w:sz w:val="28"/>
          <w:szCs w:val="28"/>
        </w:rPr>
        <w:t xml:space="preserve"> </w:t>
      </w:r>
      <w:proofErr w:type="spellStart"/>
      <w:r w:rsidR="003A5B4E" w:rsidRPr="00AA0B1E">
        <w:rPr>
          <w:spacing w:val="-4"/>
          <w:sz w:val="28"/>
          <w:szCs w:val="28"/>
        </w:rPr>
        <w:t>đạo</w:t>
      </w:r>
      <w:proofErr w:type="spellEnd"/>
      <w:r w:rsidR="003A5B4E" w:rsidRPr="00AA0B1E">
        <w:rPr>
          <w:spacing w:val="-4"/>
          <w:sz w:val="28"/>
          <w:szCs w:val="28"/>
        </w:rPr>
        <w:t xml:space="preserve"> </w:t>
      </w:r>
      <w:proofErr w:type="spellStart"/>
      <w:r w:rsidR="003A5B4E" w:rsidRPr="00AA0B1E">
        <w:rPr>
          <w:spacing w:val="-4"/>
          <w:sz w:val="28"/>
          <w:szCs w:val="28"/>
        </w:rPr>
        <w:t>đức</w:t>
      </w:r>
      <w:proofErr w:type="spellEnd"/>
      <w:r w:rsidR="003A5B4E" w:rsidRPr="00AA0B1E">
        <w:rPr>
          <w:spacing w:val="-4"/>
          <w:sz w:val="28"/>
          <w:szCs w:val="28"/>
        </w:rPr>
        <w:t xml:space="preserve"> </w:t>
      </w:r>
      <w:proofErr w:type="spellStart"/>
      <w:r w:rsidR="003A5B4E" w:rsidRPr="00AA0B1E">
        <w:rPr>
          <w:spacing w:val="-4"/>
          <w:sz w:val="28"/>
          <w:szCs w:val="28"/>
        </w:rPr>
        <w:t>đáp</w:t>
      </w:r>
      <w:proofErr w:type="spellEnd"/>
      <w:r w:rsidR="003A5B4E" w:rsidRPr="00AA0B1E">
        <w:rPr>
          <w:spacing w:val="-4"/>
          <w:sz w:val="28"/>
          <w:szCs w:val="28"/>
        </w:rPr>
        <w:t xml:space="preserve"> </w:t>
      </w:r>
      <w:proofErr w:type="spellStart"/>
      <w:r w:rsidR="003A5B4E" w:rsidRPr="00AA0B1E">
        <w:rPr>
          <w:spacing w:val="-4"/>
          <w:sz w:val="28"/>
          <w:szCs w:val="28"/>
        </w:rPr>
        <w:t>ứng</w:t>
      </w:r>
      <w:proofErr w:type="spellEnd"/>
      <w:r w:rsidR="003A5B4E" w:rsidRPr="00AA0B1E">
        <w:rPr>
          <w:spacing w:val="-4"/>
          <w:sz w:val="28"/>
          <w:szCs w:val="28"/>
        </w:rPr>
        <w:t xml:space="preserve"> </w:t>
      </w:r>
      <w:proofErr w:type="spellStart"/>
      <w:r w:rsidR="003A5B4E" w:rsidRPr="00AA0B1E">
        <w:rPr>
          <w:spacing w:val="-4"/>
          <w:sz w:val="28"/>
          <w:szCs w:val="28"/>
        </w:rPr>
        <w:t>nhu</w:t>
      </w:r>
      <w:proofErr w:type="spellEnd"/>
      <w:r w:rsidR="003A5B4E" w:rsidRPr="00AA0B1E">
        <w:rPr>
          <w:spacing w:val="-4"/>
          <w:sz w:val="28"/>
          <w:szCs w:val="28"/>
        </w:rPr>
        <w:t xml:space="preserve"> </w:t>
      </w:r>
      <w:proofErr w:type="spellStart"/>
      <w:r w:rsidR="003A5B4E" w:rsidRPr="00AA0B1E">
        <w:rPr>
          <w:spacing w:val="-4"/>
          <w:sz w:val="28"/>
          <w:szCs w:val="28"/>
        </w:rPr>
        <w:t>cầu</w:t>
      </w:r>
      <w:proofErr w:type="spellEnd"/>
      <w:r w:rsidR="003A5B4E" w:rsidRPr="00AA0B1E">
        <w:rPr>
          <w:spacing w:val="-4"/>
          <w:sz w:val="28"/>
          <w:szCs w:val="28"/>
        </w:rPr>
        <w:t xml:space="preserve"> </w:t>
      </w:r>
      <w:proofErr w:type="spellStart"/>
      <w:r w:rsidR="003A5B4E" w:rsidRPr="00AA0B1E">
        <w:rPr>
          <w:spacing w:val="-4"/>
          <w:sz w:val="28"/>
          <w:szCs w:val="28"/>
        </w:rPr>
        <w:t>của</w:t>
      </w:r>
      <w:proofErr w:type="spellEnd"/>
      <w:r w:rsidR="003A5B4E" w:rsidRPr="00AA0B1E">
        <w:rPr>
          <w:spacing w:val="-4"/>
          <w:sz w:val="28"/>
          <w:szCs w:val="28"/>
        </w:rPr>
        <w:t xml:space="preserve"> </w:t>
      </w:r>
      <w:proofErr w:type="spellStart"/>
      <w:r w:rsidR="003A5B4E" w:rsidRPr="00AA0B1E">
        <w:rPr>
          <w:spacing w:val="-4"/>
          <w:sz w:val="28"/>
          <w:szCs w:val="28"/>
        </w:rPr>
        <w:t>công</w:t>
      </w:r>
      <w:proofErr w:type="spellEnd"/>
      <w:r w:rsidR="003A5B4E" w:rsidRPr="00AA0B1E">
        <w:rPr>
          <w:spacing w:val="-4"/>
          <w:sz w:val="28"/>
          <w:szCs w:val="28"/>
        </w:rPr>
        <w:t xml:space="preserve"> </w:t>
      </w:r>
      <w:proofErr w:type="spellStart"/>
      <w:r w:rsidR="003A5B4E" w:rsidRPr="00AA0B1E">
        <w:rPr>
          <w:spacing w:val="-4"/>
          <w:sz w:val="28"/>
          <w:szCs w:val="28"/>
        </w:rPr>
        <w:t>tác</w:t>
      </w:r>
      <w:proofErr w:type="spellEnd"/>
      <w:r w:rsidR="003A5B4E" w:rsidRPr="00AA0B1E">
        <w:rPr>
          <w:spacing w:val="-4"/>
          <w:sz w:val="28"/>
          <w:szCs w:val="28"/>
        </w:rPr>
        <w:t xml:space="preserve"> </w:t>
      </w:r>
      <w:r w:rsidR="00910350">
        <w:rPr>
          <w:spacing w:val="-4"/>
          <w:sz w:val="28"/>
          <w:szCs w:val="28"/>
        </w:rPr>
        <w:t>CCHC.</w:t>
      </w:r>
    </w:p>
    <w:p w:rsidR="00863C14" w:rsidRDefault="00842DCF" w:rsidP="002262E7">
      <w:pPr>
        <w:keepNext/>
        <w:widowControl w:val="0"/>
        <w:tabs>
          <w:tab w:val="left" w:pos="567"/>
        </w:tabs>
        <w:spacing w:before="120" w:after="120" w:line="340" w:lineRule="exact"/>
        <w:ind w:firstLine="720"/>
        <w:jc w:val="both"/>
        <w:rPr>
          <w:spacing w:val="-4"/>
          <w:sz w:val="28"/>
          <w:szCs w:val="28"/>
        </w:rPr>
        <w:pPrChange w:id="19" w:author="khanh han" w:date="2020-12-16T10:35:00Z">
          <w:pPr>
            <w:keepNext/>
            <w:widowControl w:val="0"/>
            <w:tabs>
              <w:tab w:val="left" w:pos="567"/>
            </w:tabs>
            <w:spacing w:before="120" w:after="120" w:line="360" w:lineRule="exact"/>
            <w:ind w:firstLine="720"/>
            <w:jc w:val="both"/>
          </w:pPr>
        </w:pPrChange>
      </w:pPr>
      <w:r>
        <w:rPr>
          <w:spacing w:val="-4"/>
          <w:sz w:val="28"/>
          <w:szCs w:val="28"/>
        </w:rPr>
        <w:t xml:space="preserve">4. </w:t>
      </w:r>
      <w:proofErr w:type="spellStart"/>
      <w:r>
        <w:rPr>
          <w:spacing w:val="-4"/>
          <w:sz w:val="28"/>
          <w:szCs w:val="28"/>
        </w:rPr>
        <w:t>Tăng</w:t>
      </w:r>
      <w:proofErr w:type="spellEnd"/>
      <w:r>
        <w:rPr>
          <w:spacing w:val="-4"/>
          <w:sz w:val="28"/>
          <w:szCs w:val="28"/>
        </w:rPr>
        <w:t xml:space="preserve"> </w:t>
      </w:r>
      <w:proofErr w:type="spellStart"/>
      <w:r>
        <w:rPr>
          <w:spacing w:val="-4"/>
          <w:sz w:val="28"/>
          <w:szCs w:val="28"/>
        </w:rPr>
        <w:t>cường</w:t>
      </w:r>
      <w:proofErr w:type="spellEnd"/>
      <w:r>
        <w:rPr>
          <w:spacing w:val="-4"/>
          <w:sz w:val="28"/>
          <w:szCs w:val="28"/>
        </w:rPr>
        <w:t xml:space="preserve"> </w:t>
      </w:r>
      <w:proofErr w:type="spellStart"/>
      <w:r>
        <w:rPr>
          <w:spacing w:val="-4"/>
          <w:sz w:val="28"/>
          <w:szCs w:val="28"/>
        </w:rPr>
        <w:t>công</w:t>
      </w:r>
      <w:proofErr w:type="spellEnd"/>
      <w:r>
        <w:rPr>
          <w:spacing w:val="-4"/>
          <w:sz w:val="28"/>
          <w:szCs w:val="28"/>
        </w:rPr>
        <w:t xml:space="preserve"> </w:t>
      </w:r>
      <w:proofErr w:type="spellStart"/>
      <w:r>
        <w:rPr>
          <w:spacing w:val="-4"/>
          <w:sz w:val="28"/>
          <w:szCs w:val="28"/>
        </w:rPr>
        <w:t>tác</w:t>
      </w:r>
      <w:proofErr w:type="spellEnd"/>
      <w:r>
        <w:rPr>
          <w:spacing w:val="-4"/>
          <w:sz w:val="28"/>
          <w:szCs w:val="28"/>
        </w:rPr>
        <w:t xml:space="preserve"> </w:t>
      </w:r>
      <w:proofErr w:type="spellStart"/>
      <w:r>
        <w:rPr>
          <w:spacing w:val="-4"/>
          <w:sz w:val="28"/>
          <w:szCs w:val="28"/>
        </w:rPr>
        <w:t>thông</w:t>
      </w:r>
      <w:proofErr w:type="spellEnd"/>
      <w:r>
        <w:rPr>
          <w:spacing w:val="-4"/>
          <w:sz w:val="28"/>
          <w:szCs w:val="28"/>
        </w:rPr>
        <w:t xml:space="preserve"> tin, </w:t>
      </w:r>
      <w:proofErr w:type="spellStart"/>
      <w:r>
        <w:rPr>
          <w:spacing w:val="-4"/>
          <w:sz w:val="28"/>
          <w:szCs w:val="28"/>
        </w:rPr>
        <w:t>tuyên</w:t>
      </w:r>
      <w:proofErr w:type="spellEnd"/>
      <w:r>
        <w:rPr>
          <w:spacing w:val="-4"/>
          <w:sz w:val="28"/>
          <w:szCs w:val="28"/>
        </w:rPr>
        <w:t xml:space="preserve"> </w:t>
      </w:r>
      <w:proofErr w:type="spellStart"/>
      <w:r>
        <w:rPr>
          <w:spacing w:val="-4"/>
          <w:sz w:val="28"/>
          <w:szCs w:val="28"/>
        </w:rPr>
        <w:t>truyền</w:t>
      </w:r>
      <w:proofErr w:type="spellEnd"/>
      <w:r>
        <w:rPr>
          <w:spacing w:val="-4"/>
          <w:sz w:val="28"/>
          <w:szCs w:val="28"/>
        </w:rPr>
        <w:t xml:space="preserve"> </w:t>
      </w:r>
      <w:proofErr w:type="spellStart"/>
      <w:r>
        <w:rPr>
          <w:spacing w:val="-4"/>
          <w:sz w:val="28"/>
          <w:szCs w:val="28"/>
        </w:rPr>
        <w:t>nhằm</w:t>
      </w:r>
      <w:proofErr w:type="spellEnd"/>
      <w:r>
        <w:rPr>
          <w:spacing w:val="-4"/>
          <w:sz w:val="28"/>
          <w:szCs w:val="28"/>
        </w:rPr>
        <w:t xml:space="preserve"> </w:t>
      </w:r>
      <w:proofErr w:type="spellStart"/>
      <w:r>
        <w:rPr>
          <w:spacing w:val="-4"/>
          <w:sz w:val="28"/>
          <w:szCs w:val="28"/>
        </w:rPr>
        <w:t>nâng</w:t>
      </w:r>
      <w:proofErr w:type="spellEnd"/>
      <w:r>
        <w:rPr>
          <w:spacing w:val="-4"/>
          <w:sz w:val="28"/>
          <w:szCs w:val="28"/>
        </w:rPr>
        <w:t xml:space="preserve"> </w:t>
      </w:r>
      <w:proofErr w:type="spellStart"/>
      <w:r>
        <w:rPr>
          <w:spacing w:val="-4"/>
          <w:sz w:val="28"/>
          <w:szCs w:val="28"/>
        </w:rPr>
        <w:t>cao</w:t>
      </w:r>
      <w:proofErr w:type="spellEnd"/>
      <w:r>
        <w:rPr>
          <w:spacing w:val="-4"/>
          <w:sz w:val="28"/>
          <w:szCs w:val="28"/>
        </w:rPr>
        <w:t xml:space="preserve"> </w:t>
      </w:r>
      <w:proofErr w:type="spellStart"/>
      <w:r>
        <w:rPr>
          <w:spacing w:val="-4"/>
          <w:sz w:val="28"/>
          <w:szCs w:val="28"/>
        </w:rPr>
        <w:t>nhận</w:t>
      </w:r>
      <w:proofErr w:type="spellEnd"/>
      <w:r>
        <w:rPr>
          <w:spacing w:val="-4"/>
          <w:sz w:val="28"/>
          <w:szCs w:val="28"/>
        </w:rPr>
        <w:t xml:space="preserve"> </w:t>
      </w:r>
      <w:proofErr w:type="spellStart"/>
      <w:r>
        <w:rPr>
          <w:spacing w:val="-4"/>
          <w:sz w:val="28"/>
          <w:szCs w:val="28"/>
        </w:rPr>
        <w:t>thức</w:t>
      </w:r>
      <w:proofErr w:type="spellEnd"/>
      <w:r>
        <w:rPr>
          <w:spacing w:val="-4"/>
          <w:sz w:val="28"/>
          <w:szCs w:val="28"/>
        </w:rPr>
        <w:t xml:space="preserve">, </w:t>
      </w:r>
      <w:proofErr w:type="spellStart"/>
      <w:r>
        <w:rPr>
          <w:spacing w:val="-4"/>
          <w:sz w:val="28"/>
          <w:szCs w:val="28"/>
        </w:rPr>
        <w:t>trách</w:t>
      </w:r>
      <w:proofErr w:type="spellEnd"/>
      <w:r>
        <w:rPr>
          <w:spacing w:val="-4"/>
          <w:sz w:val="28"/>
          <w:szCs w:val="28"/>
        </w:rPr>
        <w:t xml:space="preserve"> </w:t>
      </w:r>
      <w:proofErr w:type="spellStart"/>
      <w:r>
        <w:rPr>
          <w:spacing w:val="-4"/>
          <w:sz w:val="28"/>
          <w:szCs w:val="28"/>
        </w:rPr>
        <w:t>nhiệm</w:t>
      </w:r>
      <w:proofErr w:type="spellEnd"/>
      <w:r>
        <w:rPr>
          <w:spacing w:val="-4"/>
          <w:sz w:val="28"/>
          <w:szCs w:val="28"/>
        </w:rPr>
        <w:t xml:space="preserve"> </w:t>
      </w:r>
      <w:proofErr w:type="spellStart"/>
      <w:r w:rsidR="00910350">
        <w:rPr>
          <w:spacing w:val="-4"/>
          <w:sz w:val="28"/>
          <w:szCs w:val="28"/>
        </w:rPr>
        <w:t>tổ</w:t>
      </w:r>
      <w:proofErr w:type="spellEnd"/>
      <w:r w:rsidR="00910350">
        <w:rPr>
          <w:spacing w:val="-4"/>
          <w:sz w:val="28"/>
          <w:szCs w:val="28"/>
        </w:rPr>
        <w:t xml:space="preserve"> </w:t>
      </w:r>
      <w:proofErr w:type="spellStart"/>
      <w:r w:rsidR="00910350">
        <w:rPr>
          <w:spacing w:val="-4"/>
          <w:sz w:val="28"/>
          <w:szCs w:val="28"/>
        </w:rPr>
        <w:t>chức</w:t>
      </w:r>
      <w:proofErr w:type="spellEnd"/>
      <w:r w:rsidR="00910350">
        <w:rPr>
          <w:spacing w:val="-4"/>
          <w:sz w:val="28"/>
          <w:szCs w:val="28"/>
        </w:rPr>
        <w:t xml:space="preserve"> </w:t>
      </w:r>
      <w:proofErr w:type="spellStart"/>
      <w:r w:rsidR="00910350">
        <w:rPr>
          <w:spacing w:val="-4"/>
          <w:sz w:val="28"/>
          <w:szCs w:val="28"/>
        </w:rPr>
        <w:t>thực</w:t>
      </w:r>
      <w:proofErr w:type="spellEnd"/>
      <w:r w:rsidR="00910350">
        <w:rPr>
          <w:spacing w:val="-4"/>
          <w:sz w:val="28"/>
          <w:szCs w:val="28"/>
        </w:rPr>
        <w:t xml:space="preserve"> </w:t>
      </w:r>
      <w:proofErr w:type="spellStart"/>
      <w:r w:rsidR="00910350">
        <w:rPr>
          <w:spacing w:val="-4"/>
          <w:sz w:val="28"/>
          <w:szCs w:val="28"/>
        </w:rPr>
        <w:t>hiện</w:t>
      </w:r>
      <w:proofErr w:type="spellEnd"/>
      <w:r w:rsidR="00910350">
        <w:rPr>
          <w:spacing w:val="-4"/>
          <w:sz w:val="28"/>
          <w:szCs w:val="28"/>
        </w:rPr>
        <w:t xml:space="preserve"> </w:t>
      </w:r>
      <w:proofErr w:type="spellStart"/>
      <w:r w:rsidR="00910350">
        <w:rPr>
          <w:spacing w:val="-4"/>
          <w:sz w:val="28"/>
          <w:szCs w:val="28"/>
        </w:rPr>
        <w:t>công</w:t>
      </w:r>
      <w:proofErr w:type="spellEnd"/>
      <w:r w:rsidR="00910350">
        <w:rPr>
          <w:spacing w:val="-4"/>
          <w:sz w:val="28"/>
          <w:szCs w:val="28"/>
        </w:rPr>
        <w:t xml:space="preserve"> </w:t>
      </w:r>
      <w:proofErr w:type="spellStart"/>
      <w:r w:rsidR="00910350">
        <w:rPr>
          <w:spacing w:val="-4"/>
          <w:sz w:val="28"/>
          <w:szCs w:val="28"/>
        </w:rPr>
        <w:t>tác</w:t>
      </w:r>
      <w:proofErr w:type="spellEnd"/>
      <w:r w:rsidR="00910350">
        <w:rPr>
          <w:spacing w:val="-4"/>
          <w:sz w:val="28"/>
          <w:szCs w:val="28"/>
        </w:rPr>
        <w:t xml:space="preserve"> </w:t>
      </w:r>
      <w:r>
        <w:rPr>
          <w:spacing w:val="-4"/>
          <w:sz w:val="28"/>
          <w:szCs w:val="28"/>
        </w:rPr>
        <w:t xml:space="preserve">CCHC </w:t>
      </w:r>
      <w:proofErr w:type="spellStart"/>
      <w:r>
        <w:rPr>
          <w:spacing w:val="-4"/>
          <w:sz w:val="28"/>
          <w:szCs w:val="28"/>
        </w:rPr>
        <w:t>của</w:t>
      </w:r>
      <w:proofErr w:type="spellEnd"/>
      <w:r>
        <w:rPr>
          <w:spacing w:val="-4"/>
          <w:sz w:val="28"/>
          <w:szCs w:val="28"/>
        </w:rPr>
        <w:t xml:space="preserve"> </w:t>
      </w:r>
      <w:proofErr w:type="spellStart"/>
      <w:r>
        <w:rPr>
          <w:spacing w:val="-4"/>
          <w:sz w:val="28"/>
          <w:szCs w:val="28"/>
        </w:rPr>
        <w:t>công</w:t>
      </w:r>
      <w:proofErr w:type="spellEnd"/>
      <w:r>
        <w:rPr>
          <w:spacing w:val="-4"/>
          <w:sz w:val="28"/>
          <w:szCs w:val="28"/>
        </w:rPr>
        <w:t xml:space="preserve"> </w:t>
      </w:r>
      <w:proofErr w:type="spellStart"/>
      <w:r>
        <w:rPr>
          <w:spacing w:val="-4"/>
          <w:sz w:val="28"/>
          <w:szCs w:val="28"/>
        </w:rPr>
        <w:t>chức</w:t>
      </w:r>
      <w:proofErr w:type="spellEnd"/>
      <w:r>
        <w:rPr>
          <w:spacing w:val="-4"/>
          <w:sz w:val="28"/>
          <w:szCs w:val="28"/>
        </w:rPr>
        <w:t xml:space="preserve">, </w:t>
      </w:r>
      <w:proofErr w:type="spellStart"/>
      <w:r>
        <w:rPr>
          <w:spacing w:val="-4"/>
          <w:sz w:val="28"/>
          <w:szCs w:val="28"/>
        </w:rPr>
        <w:t>viên</w:t>
      </w:r>
      <w:proofErr w:type="spellEnd"/>
      <w:r>
        <w:rPr>
          <w:spacing w:val="-4"/>
          <w:sz w:val="28"/>
          <w:szCs w:val="28"/>
        </w:rPr>
        <w:t xml:space="preserve"> </w:t>
      </w:r>
      <w:proofErr w:type="spellStart"/>
      <w:r>
        <w:rPr>
          <w:spacing w:val="-4"/>
          <w:sz w:val="28"/>
          <w:szCs w:val="28"/>
        </w:rPr>
        <w:t>chức</w:t>
      </w:r>
      <w:proofErr w:type="spellEnd"/>
      <w:r>
        <w:rPr>
          <w:spacing w:val="-4"/>
          <w:sz w:val="28"/>
          <w:szCs w:val="28"/>
        </w:rPr>
        <w:t xml:space="preserve"> </w:t>
      </w:r>
      <w:proofErr w:type="spellStart"/>
      <w:r>
        <w:rPr>
          <w:spacing w:val="-4"/>
          <w:sz w:val="28"/>
          <w:szCs w:val="28"/>
        </w:rPr>
        <w:t>trong</w:t>
      </w:r>
      <w:proofErr w:type="spellEnd"/>
      <w:r>
        <w:rPr>
          <w:spacing w:val="-4"/>
          <w:sz w:val="28"/>
          <w:szCs w:val="28"/>
        </w:rPr>
        <w:t xml:space="preserve"> </w:t>
      </w:r>
      <w:proofErr w:type="spellStart"/>
      <w:r>
        <w:rPr>
          <w:spacing w:val="-4"/>
          <w:sz w:val="28"/>
          <w:szCs w:val="28"/>
        </w:rPr>
        <w:t>quá</w:t>
      </w:r>
      <w:proofErr w:type="spellEnd"/>
      <w:r>
        <w:rPr>
          <w:spacing w:val="-4"/>
          <w:sz w:val="28"/>
          <w:szCs w:val="28"/>
        </w:rPr>
        <w:t xml:space="preserve"> </w:t>
      </w:r>
      <w:proofErr w:type="spellStart"/>
      <w:r>
        <w:rPr>
          <w:spacing w:val="-4"/>
          <w:sz w:val="28"/>
          <w:szCs w:val="28"/>
        </w:rPr>
        <w:t>trình</w:t>
      </w:r>
      <w:proofErr w:type="spellEnd"/>
      <w:r>
        <w:rPr>
          <w:spacing w:val="-4"/>
          <w:sz w:val="28"/>
          <w:szCs w:val="28"/>
        </w:rPr>
        <w:t xml:space="preserve"> </w:t>
      </w:r>
      <w:proofErr w:type="spellStart"/>
      <w:r>
        <w:rPr>
          <w:spacing w:val="-4"/>
          <w:sz w:val="28"/>
          <w:szCs w:val="28"/>
        </w:rPr>
        <w:t>thực</w:t>
      </w:r>
      <w:proofErr w:type="spellEnd"/>
      <w:r>
        <w:rPr>
          <w:spacing w:val="-4"/>
          <w:sz w:val="28"/>
          <w:szCs w:val="28"/>
        </w:rPr>
        <w:t xml:space="preserve"> </w:t>
      </w:r>
      <w:proofErr w:type="spellStart"/>
      <w:r>
        <w:rPr>
          <w:spacing w:val="-4"/>
          <w:sz w:val="28"/>
          <w:szCs w:val="28"/>
        </w:rPr>
        <w:t>thi</w:t>
      </w:r>
      <w:proofErr w:type="spellEnd"/>
      <w:r>
        <w:rPr>
          <w:spacing w:val="-4"/>
          <w:sz w:val="28"/>
          <w:szCs w:val="28"/>
        </w:rPr>
        <w:t xml:space="preserve"> </w:t>
      </w:r>
      <w:proofErr w:type="spellStart"/>
      <w:r>
        <w:rPr>
          <w:spacing w:val="-4"/>
          <w:sz w:val="28"/>
          <w:szCs w:val="28"/>
        </w:rPr>
        <w:t>công</w:t>
      </w:r>
      <w:proofErr w:type="spellEnd"/>
      <w:r>
        <w:rPr>
          <w:spacing w:val="-4"/>
          <w:sz w:val="28"/>
          <w:szCs w:val="28"/>
        </w:rPr>
        <w:t xml:space="preserve"> </w:t>
      </w:r>
      <w:proofErr w:type="spellStart"/>
      <w:r w:rsidR="00BD3FBA">
        <w:rPr>
          <w:spacing w:val="-4"/>
          <w:sz w:val="28"/>
          <w:szCs w:val="28"/>
        </w:rPr>
        <w:t>vụ</w:t>
      </w:r>
      <w:proofErr w:type="spellEnd"/>
      <w:r w:rsidR="00BD3FBA">
        <w:rPr>
          <w:spacing w:val="-4"/>
          <w:sz w:val="28"/>
          <w:szCs w:val="28"/>
        </w:rPr>
        <w:t xml:space="preserve">, </w:t>
      </w:r>
      <w:proofErr w:type="spellStart"/>
      <w:r w:rsidR="00BD3FBA">
        <w:rPr>
          <w:spacing w:val="-4"/>
          <w:sz w:val="28"/>
          <w:szCs w:val="28"/>
        </w:rPr>
        <w:t>nhiệm</w:t>
      </w:r>
      <w:proofErr w:type="spellEnd"/>
      <w:r w:rsidR="00BD3FBA">
        <w:rPr>
          <w:spacing w:val="-4"/>
          <w:sz w:val="28"/>
          <w:szCs w:val="28"/>
        </w:rPr>
        <w:t xml:space="preserve"> </w:t>
      </w:r>
      <w:proofErr w:type="spellStart"/>
      <w:r w:rsidR="00BD3FBA">
        <w:rPr>
          <w:spacing w:val="-4"/>
          <w:sz w:val="28"/>
          <w:szCs w:val="28"/>
        </w:rPr>
        <w:t>vụ</w:t>
      </w:r>
      <w:proofErr w:type="spellEnd"/>
      <w:r w:rsidR="00BD3FBA">
        <w:rPr>
          <w:spacing w:val="-4"/>
          <w:sz w:val="28"/>
          <w:szCs w:val="28"/>
        </w:rPr>
        <w:t xml:space="preserve">; </w:t>
      </w:r>
      <w:proofErr w:type="spellStart"/>
      <w:r w:rsidR="00BD3FBA">
        <w:rPr>
          <w:spacing w:val="-4"/>
          <w:sz w:val="28"/>
          <w:szCs w:val="28"/>
        </w:rPr>
        <w:t>giám</w:t>
      </w:r>
      <w:proofErr w:type="spellEnd"/>
      <w:r w:rsidR="00BD3FBA">
        <w:rPr>
          <w:spacing w:val="-4"/>
          <w:sz w:val="28"/>
          <w:szCs w:val="28"/>
        </w:rPr>
        <w:t xml:space="preserve"> </w:t>
      </w:r>
      <w:proofErr w:type="spellStart"/>
      <w:r w:rsidR="00BD3FBA">
        <w:rPr>
          <w:spacing w:val="-4"/>
          <w:sz w:val="28"/>
          <w:szCs w:val="28"/>
        </w:rPr>
        <w:t>sát</w:t>
      </w:r>
      <w:proofErr w:type="spellEnd"/>
      <w:r w:rsidR="00BD3FBA">
        <w:rPr>
          <w:spacing w:val="-4"/>
          <w:sz w:val="28"/>
          <w:szCs w:val="28"/>
        </w:rPr>
        <w:t xml:space="preserve"> </w:t>
      </w:r>
      <w:proofErr w:type="spellStart"/>
      <w:r w:rsidR="00BD3FBA">
        <w:rPr>
          <w:spacing w:val="-4"/>
          <w:sz w:val="28"/>
          <w:szCs w:val="28"/>
        </w:rPr>
        <w:t>hoạt</w:t>
      </w:r>
      <w:proofErr w:type="spellEnd"/>
      <w:r w:rsidR="00BD3FBA">
        <w:rPr>
          <w:spacing w:val="-4"/>
          <w:sz w:val="28"/>
          <w:szCs w:val="28"/>
        </w:rPr>
        <w:t xml:space="preserve"> </w:t>
      </w:r>
      <w:proofErr w:type="spellStart"/>
      <w:r w:rsidR="00BD3FBA">
        <w:rPr>
          <w:spacing w:val="-4"/>
          <w:sz w:val="28"/>
          <w:szCs w:val="28"/>
        </w:rPr>
        <w:t>động</w:t>
      </w:r>
      <w:proofErr w:type="spellEnd"/>
      <w:r>
        <w:rPr>
          <w:spacing w:val="-4"/>
          <w:sz w:val="28"/>
          <w:szCs w:val="28"/>
        </w:rPr>
        <w:t xml:space="preserve"> </w:t>
      </w:r>
      <w:proofErr w:type="spellStart"/>
      <w:r>
        <w:rPr>
          <w:spacing w:val="-4"/>
          <w:sz w:val="28"/>
          <w:szCs w:val="28"/>
        </w:rPr>
        <w:t>thực</w:t>
      </w:r>
      <w:proofErr w:type="spellEnd"/>
      <w:r>
        <w:rPr>
          <w:spacing w:val="-4"/>
          <w:sz w:val="28"/>
          <w:szCs w:val="28"/>
        </w:rPr>
        <w:t xml:space="preserve"> </w:t>
      </w:r>
      <w:proofErr w:type="spellStart"/>
      <w:r>
        <w:rPr>
          <w:spacing w:val="-4"/>
          <w:sz w:val="28"/>
          <w:szCs w:val="28"/>
        </w:rPr>
        <w:t>thi</w:t>
      </w:r>
      <w:proofErr w:type="spellEnd"/>
      <w:r>
        <w:rPr>
          <w:spacing w:val="-4"/>
          <w:sz w:val="28"/>
          <w:szCs w:val="28"/>
        </w:rPr>
        <w:t xml:space="preserve"> </w:t>
      </w:r>
      <w:proofErr w:type="spellStart"/>
      <w:r w:rsidR="00122EDD">
        <w:rPr>
          <w:spacing w:val="-4"/>
          <w:sz w:val="28"/>
          <w:szCs w:val="28"/>
        </w:rPr>
        <w:t>công</w:t>
      </w:r>
      <w:proofErr w:type="spellEnd"/>
      <w:r w:rsidR="00122EDD">
        <w:rPr>
          <w:spacing w:val="-4"/>
          <w:sz w:val="28"/>
          <w:szCs w:val="28"/>
        </w:rPr>
        <w:t xml:space="preserve"> </w:t>
      </w:r>
      <w:proofErr w:type="spellStart"/>
      <w:r w:rsidR="00122EDD">
        <w:rPr>
          <w:spacing w:val="-4"/>
          <w:sz w:val="28"/>
          <w:szCs w:val="28"/>
        </w:rPr>
        <w:t>vụ</w:t>
      </w:r>
      <w:proofErr w:type="spellEnd"/>
      <w:r w:rsidR="00122EDD">
        <w:rPr>
          <w:spacing w:val="-4"/>
          <w:sz w:val="28"/>
          <w:szCs w:val="28"/>
        </w:rPr>
        <w:t xml:space="preserve">, </w:t>
      </w:r>
      <w:proofErr w:type="spellStart"/>
      <w:r w:rsidR="00122EDD">
        <w:rPr>
          <w:spacing w:val="-4"/>
          <w:sz w:val="28"/>
          <w:szCs w:val="28"/>
        </w:rPr>
        <w:t>nhiệm</w:t>
      </w:r>
      <w:proofErr w:type="spellEnd"/>
      <w:r w:rsidR="00122EDD">
        <w:rPr>
          <w:spacing w:val="-4"/>
          <w:sz w:val="28"/>
          <w:szCs w:val="28"/>
        </w:rPr>
        <w:t xml:space="preserve"> </w:t>
      </w:r>
      <w:proofErr w:type="spellStart"/>
      <w:r w:rsidR="00122EDD">
        <w:rPr>
          <w:spacing w:val="-4"/>
          <w:sz w:val="28"/>
          <w:szCs w:val="28"/>
        </w:rPr>
        <w:t>vụ</w:t>
      </w:r>
      <w:proofErr w:type="spellEnd"/>
      <w:r w:rsidR="00122EDD">
        <w:rPr>
          <w:spacing w:val="-4"/>
          <w:sz w:val="28"/>
          <w:szCs w:val="28"/>
        </w:rPr>
        <w:t xml:space="preserve"> </w:t>
      </w:r>
      <w:proofErr w:type="spellStart"/>
      <w:r w:rsidR="00122EDD">
        <w:rPr>
          <w:spacing w:val="-4"/>
          <w:sz w:val="28"/>
          <w:szCs w:val="28"/>
        </w:rPr>
        <w:t>của</w:t>
      </w:r>
      <w:proofErr w:type="spellEnd"/>
      <w:r w:rsidR="00122EDD">
        <w:rPr>
          <w:spacing w:val="-4"/>
          <w:sz w:val="28"/>
          <w:szCs w:val="28"/>
        </w:rPr>
        <w:t xml:space="preserve"> </w:t>
      </w:r>
      <w:proofErr w:type="spellStart"/>
      <w:r w:rsidR="00122EDD">
        <w:rPr>
          <w:spacing w:val="-4"/>
          <w:sz w:val="28"/>
          <w:szCs w:val="28"/>
        </w:rPr>
        <w:t>công</w:t>
      </w:r>
      <w:proofErr w:type="spellEnd"/>
      <w:r w:rsidR="00122EDD">
        <w:rPr>
          <w:spacing w:val="-4"/>
          <w:sz w:val="28"/>
          <w:szCs w:val="28"/>
        </w:rPr>
        <w:t xml:space="preserve"> </w:t>
      </w:r>
      <w:proofErr w:type="spellStart"/>
      <w:r w:rsidR="00122EDD">
        <w:rPr>
          <w:spacing w:val="-4"/>
          <w:sz w:val="28"/>
          <w:szCs w:val="28"/>
        </w:rPr>
        <w:t>chức</w:t>
      </w:r>
      <w:proofErr w:type="spellEnd"/>
      <w:r w:rsidR="00122EDD">
        <w:rPr>
          <w:spacing w:val="-4"/>
          <w:sz w:val="28"/>
          <w:szCs w:val="28"/>
        </w:rPr>
        <w:t xml:space="preserve">, </w:t>
      </w:r>
      <w:proofErr w:type="spellStart"/>
      <w:r w:rsidR="00122EDD">
        <w:rPr>
          <w:spacing w:val="-4"/>
          <w:sz w:val="28"/>
          <w:szCs w:val="28"/>
        </w:rPr>
        <w:t>viên</w:t>
      </w:r>
      <w:proofErr w:type="spellEnd"/>
      <w:r w:rsidR="00122EDD">
        <w:rPr>
          <w:spacing w:val="-4"/>
          <w:sz w:val="28"/>
          <w:szCs w:val="28"/>
        </w:rPr>
        <w:t xml:space="preserve"> </w:t>
      </w:r>
      <w:proofErr w:type="spellStart"/>
      <w:r w:rsidR="00122EDD">
        <w:rPr>
          <w:spacing w:val="-4"/>
          <w:sz w:val="28"/>
          <w:szCs w:val="28"/>
        </w:rPr>
        <w:t>chức</w:t>
      </w:r>
      <w:proofErr w:type="spellEnd"/>
      <w:r w:rsidR="00122EDD">
        <w:rPr>
          <w:spacing w:val="-4"/>
          <w:sz w:val="28"/>
          <w:szCs w:val="28"/>
        </w:rPr>
        <w:t>.</w:t>
      </w:r>
    </w:p>
    <w:p w:rsidR="00863C14" w:rsidRPr="00F429F6" w:rsidRDefault="00122EDD" w:rsidP="002262E7">
      <w:pPr>
        <w:keepNext/>
        <w:widowControl w:val="0"/>
        <w:tabs>
          <w:tab w:val="left" w:pos="567"/>
        </w:tabs>
        <w:spacing w:before="120" w:after="120" w:line="340" w:lineRule="exact"/>
        <w:ind w:firstLine="720"/>
        <w:jc w:val="both"/>
        <w:rPr>
          <w:spacing w:val="-6"/>
          <w:sz w:val="28"/>
          <w:szCs w:val="28"/>
        </w:rPr>
        <w:pPrChange w:id="20" w:author="khanh han" w:date="2020-12-16T10:35:00Z">
          <w:pPr>
            <w:keepNext/>
            <w:widowControl w:val="0"/>
            <w:tabs>
              <w:tab w:val="left" w:pos="567"/>
            </w:tabs>
            <w:spacing w:before="120" w:after="120" w:line="360" w:lineRule="exact"/>
            <w:ind w:firstLine="720"/>
            <w:jc w:val="both"/>
          </w:pPr>
        </w:pPrChange>
      </w:pPr>
      <w:r w:rsidRPr="0054314D">
        <w:rPr>
          <w:sz w:val="28"/>
          <w:szCs w:val="28"/>
        </w:rPr>
        <w:t xml:space="preserve">5. </w:t>
      </w:r>
      <w:proofErr w:type="spellStart"/>
      <w:r w:rsidRPr="0054314D">
        <w:rPr>
          <w:sz w:val="28"/>
          <w:szCs w:val="28"/>
        </w:rPr>
        <w:t>Tiếp</w:t>
      </w:r>
      <w:proofErr w:type="spellEnd"/>
      <w:r w:rsidR="00D340E8" w:rsidRPr="0054314D">
        <w:rPr>
          <w:sz w:val="28"/>
          <w:szCs w:val="28"/>
        </w:rPr>
        <w:t xml:space="preserve"> </w:t>
      </w:r>
      <w:proofErr w:type="spellStart"/>
      <w:r w:rsidR="00D340E8" w:rsidRPr="0054314D">
        <w:rPr>
          <w:sz w:val="28"/>
          <w:szCs w:val="28"/>
        </w:rPr>
        <w:t>tục</w:t>
      </w:r>
      <w:proofErr w:type="spellEnd"/>
      <w:r w:rsidR="00D340E8" w:rsidRPr="0054314D">
        <w:rPr>
          <w:sz w:val="28"/>
          <w:szCs w:val="28"/>
        </w:rPr>
        <w:t xml:space="preserve"> </w:t>
      </w:r>
      <w:proofErr w:type="spellStart"/>
      <w:r w:rsidR="00D340E8" w:rsidRPr="0054314D">
        <w:rPr>
          <w:sz w:val="28"/>
          <w:szCs w:val="28"/>
        </w:rPr>
        <w:t>tăng</w:t>
      </w:r>
      <w:proofErr w:type="spellEnd"/>
      <w:r w:rsidR="00D340E8" w:rsidRPr="0054314D">
        <w:rPr>
          <w:sz w:val="28"/>
          <w:szCs w:val="28"/>
        </w:rPr>
        <w:t xml:space="preserve"> </w:t>
      </w:r>
      <w:proofErr w:type="spellStart"/>
      <w:r w:rsidR="00D340E8" w:rsidRPr="0054314D">
        <w:rPr>
          <w:sz w:val="28"/>
          <w:szCs w:val="28"/>
        </w:rPr>
        <w:t>cường</w:t>
      </w:r>
      <w:proofErr w:type="spellEnd"/>
      <w:r w:rsidR="00D340E8" w:rsidRPr="0054314D">
        <w:rPr>
          <w:sz w:val="28"/>
          <w:szCs w:val="28"/>
        </w:rPr>
        <w:t xml:space="preserve"> </w:t>
      </w:r>
      <w:proofErr w:type="spellStart"/>
      <w:r w:rsidR="00D340E8" w:rsidRPr="0054314D">
        <w:rPr>
          <w:sz w:val="28"/>
          <w:szCs w:val="28"/>
        </w:rPr>
        <w:t>năng</w:t>
      </w:r>
      <w:proofErr w:type="spellEnd"/>
      <w:r w:rsidR="00D340E8" w:rsidRPr="0054314D">
        <w:rPr>
          <w:sz w:val="28"/>
          <w:szCs w:val="28"/>
        </w:rPr>
        <w:t xml:space="preserve"> </w:t>
      </w:r>
      <w:proofErr w:type="spellStart"/>
      <w:r w:rsidR="00D340E8" w:rsidRPr="0054314D">
        <w:rPr>
          <w:sz w:val="28"/>
          <w:szCs w:val="28"/>
        </w:rPr>
        <w:t>lực</w:t>
      </w:r>
      <w:proofErr w:type="spellEnd"/>
      <w:r w:rsidR="00D340E8" w:rsidRPr="0054314D">
        <w:rPr>
          <w:sz w:val="28"/>
          <w:szCs w:val="28"/>
        </w:rPr>
        <w:t xml:space="preserve"> </w:t>
      </w:r>
      <w:proofErr w:type="spellStart"/>
      <w:r w:rsidR="00D340E8" w:rsidRPr="0054314D">
        <w:rPr>
          <w:sz w:val="28"/>
          <w:szCs w:val="28"/>
        </w:rPr>
        <w:t>đội</w:t>
      </w:r>
      <w:proofErr w:type="spellEnd"/>
      <w:r w:rsidR="00D340E8" w:rsidRPr="0054314D">
        <w:rPr>
          <w:sz w:val="28"/>
          <w:szCs w:val="28"/>
        </w:rPr>
        <w:t xml:space="preserve"> </w:t>
      </w:r>
      <w:proofErr w:type="spellStart"/>
      <w:r w:rsidR="00D340E8" w:rsidRPr="0054314D">
        <w:rPr>
          <w:sz w:val="28"/>
          <w:szCs w:val="28"/>
        </w:rPr>
        <w:t>ng</w:t>
      </w:r>
      <w:r w:rsidRPr="0054314D">
        <w:rPr>
          <w:sz w:val="28"/>
          <w:szCs w:val="28"/>
        </w:rPr>
        <w:t>ũ</w:t>
      </w:r>
      <w:proofErr w:type="spellEnd"/>
      <w:r w:rsidRPr="0054314D">
        <w:rPr>
          <w:sz w:val="28"/>
          <w:szCs w:val="28"/>
        </w:rPr>
        <w:t xml:space="preserve"> </w:t>
      </w:r>
      <w:proofErr w:type="spellStart"/>
      <w:r w:rsidRPr="0054314D">
        <w:rPr>
          <w:sz w:val="28"/>
          <w:szCs w:val="28"/>
        </w:rPr>
        <w:t>công</w:t>
      </w:r>
      <w:proofErr w:type="spellEnd"/>
      <w:r w:rsidRPr="0054314D">
        <w:rPr>
          <w:sz w:val="28"/>
          <w:szCs w:val="28"/>
        </w:rPr>
        <w:t xml:space="preserve"> </w:t>
      </w:r>
      <w:proofErr w:type="spellStart"/>
      <w:r w:rsidRPr="0054314D">
        <w:rPr>
          <w:sz w:val="28"/>
          <w:szCs w:val="28"/>
        </w:rPr>
        <w:t>chức</w:t>
      </w:r>
      <w:proofErr w:type="spellEnd"/>
      <w:r w:rsidR="00910350">
        <w:rPr>
          <w:sz w:val="28"/>
          <w:szCs w:val="28"/>
        </w:rPr>
        <w:t xml:space="preserve">, </w:t>
      </w:r>
      <w:proofErr w:type="spellStart"/>
      <w:r w:rsidR="00910350">
        <w:rPr>
          <w:sz w:val="28"/>
          <w:szCs w:val="28"/>
        </w:rPr>
        <w:t>viên</w:t>
      </w:r>
      <w:proofErr w:type="spellEnd"/>
      <w:r w:rsidR="00910350">
        <w:rPr>
          <w:sz w:val="28"/>
          <w:szCs w:val="28"/>
        </w:rPr>
        <w:t xml:space="preserve"> </w:t>
      </w:r>
      <w:proofErr w:type="spellStart"/>
      <w:r w:rsidR="00910350">
        <w:rPr>
          <w:sz w:val="28"/>
          <w:szCs w:val="28"/>
        </w:rPr>
        <w:t>chức</w:t>
      </w:r>
      <w:proofErr w:type="spellEnd"/>
      <w:r w:rsidRPr="0054314D">
        <w:rPr>
          <w:sz w:val="28"/>
          <w:szCs w:val="28"/>
        </w:rPr>
        <w:t xml:space="preserve"> </w:t>
      </w:r>
      <w:proofErr w:type="spellStart"/>
      <w:r w:rsidRPr="0054314D">
        <w:rPr>
          <w:sz w:val="28"/>
          <w:szCs w:val="28"/>
        </w:rPr>
        <w:t>thực</w:t>
      </w:r>
      <w:proofErr w:type="spellEnd"/>
      <w:r w:rsidRPr="0054314D">
        <w:rPr>
          <w:sz w:val="28"/>
          <w:szCs w:val="28"/>
        </w:rPr>
        <w:t xml:space="preserve"> </w:t>
      </w:r>
      <w:proofErr w:type="spellStart"/>
      <w:r w:rsidRPr="0054314D">
        <w:rPr>
          <w:sz w:val="28"/>
          <w:szCs w:val="28"/>
        </w:rPr>
        <w:t>hiện</w:t>
      </w:r>
      <w:proofErr w:type="spellEnd"/>
      <w:r w:rsidRPr="0054314D">
        <w:rPr>
          <w:sz w:val="28"/>
          <w:szCs w:val="28"/>
        </w:rPr>
        <w:t xml:space="preserve"> </w:t>
      </w:r>
      <w:proofErr w:type="spellStart"/>
      <w:r w:rsidRPr="0054314D">
        <w:rPr>
          <w:sz w:val="28"/>
          <w:szCs w:val="28"/>
        </w:rPr>
        <w:t>công</w:t>
      </w:r>
      <w:proofErr w:type="spellEnd"/>
      <w:r w:rsidRPr="0054314D">
        <w:rPr>
          <w:sz w:val="28"/>
          <w:szCs w:val="28"/>
        </w:rPr>
        <w:t xml:space="preserve"> </w:t>
      </w:r>
      <w:proofErr w:type="spellStart"/>
      <w:r w:rsidRPr="0054314D">
        <w:rPr>
          <w:sz w:val="28"/>
          <w:szCs w:val="28"/>
        </w:rPr>
        <w:t>tác</w:t>
      </w:r>
      <w:proofErr w:type="spellEnd"/>
      <w:r w:rsidRPr="0054314D">
        <w:rPr>
          <w:sz w:val="28"/>
          <w:szCs w:val="28"/>
        </w:rPr>
        <w:t xml:space="preserve"> </w:t>
      </w:r>
      <w:r w:rsidR="00910350">
        <w:rPr>
          <w:sz w:val="28"/>
          <w:szCs w:val="28"/>
        </w:rPr>
        <w:t xml:space="preserve">CCHC </w:t>
      </w:r>
      <w:proofErr w:type="spellStart"/>
      <w:r w:rsidRPr="0054314D">
        <w:rPr>
          <w:sz w:val="28"/>
          <w:szCs w:val="28"/>
        </w:rPr>
        <w:t>thông</w:t>
      </w:r>
      <w:proofErr w:type="spellEnd"/>
      <w:r w:rsidRPr="0054314D">
        <w:rPr>
          <w:sz w:val="28"/>
          <w:szCs w:val="28"/>
        </w:rPr>
        <w:t xml:space="preserve"> qua </w:t>
      </w:r>
      <w:proofErr w:type="spellStart"/>
      <w:r w:rsidRPr="0054314D">
        <w:rPr>
          <w:sz w:val="28"/>
          <w:szCs w:val="28"/>
        </w:rPr>
        <w:t>tập</w:t>
      </w:r>
      <w:proofErr w:type="spellEnd"/>
      <w:r w:rsidRPr="0054314D">
        <w:rPr>
          <w:sz w:val="28"/>
          <w:szCs w:val="28"/>
        </w:rPr>
        <w:t xml:space="preserve"> </w:t>
      </w:r>
      <w:proofErr w:type="spellStart"/>
      <w:r w:rsidRPr="0054314D">
        <w:rPr>
          <w:sz w:val="28"/>
          <w:szCs w:val="28"/>
        </w:rPr>
        <w:t>huấn</w:t>
      </w:r>
      <w:proofErr w:type="spellEnd"/>
      <w:r w:rsidRPr="0054314D">
        <w:rPr>
          <w:sz w:val="28"/>
          <w:szCs w:val="28"/>
        </w:rPr>
        <w:t xml:space="preserve">, </w:t>
      </w:r>
      <w:proofErr w:type="spellStart"/>
      <w:r w:rsidRPr="0054314D">
        <w:rPr>
          <w:sz w:val="28"/>
          <w:szCs w:val="28"/>
        </w:rPr>
        <w:t>bồi</w:t>
      </w:r>
      <w:proofErr w:type="spellEnd"/>
      <w:r w:rsidRPr="0054314D">
        <w:rPr>
          <w:sz w:val="28"/>
          <w:szCs w:val="28"/>
        </w:rPr>
        <w:t xml:space="preserve"> </w:t>
      </w:r>
      <w:proofErr w:type="spellStart"/>
      <w:r w:rsidRPr="0054314D">
        <w:rPr>
          <w:sz w:val="28"/>
          <w:szCs w:val="28"/>
        </w:rPr>
        <w:t>dưỡng</w:t>
      </w:r>
      <w:proofErr w:type="spellEnd"/>
      <w:r w:rsidRPr="0054314D">
        <w:rPr>
          <w:sz w:val="28"/>
          <w:szCs w:val="28"/>
        </w:rPr>
        <w:t xml:space="preserve"> </w:t>
      </w:r>
      <w:proofErr w:type="spellStart"/>
      <w:r w:rsidRPr="0054314D">
        <w:rPr>
          <w:sz w:val="28"/>
          <w:szCs w:val="28"/>
        </w:rPr>
        <w:t>kỹ</w:t>
      </w:r>
      <w:proofErr w:type="spellEnd"/>
      <w:r w:rsidRPr="0054314D">
        <w:rPr>
          <w:sz w:val="28"/>
          <w:szCs w:val="28"/>
        </w:rPr>
        <w:t xml:space="preserve"> </w:t>
      </w:r>
      <w:proofErr w:type="spellStart"/>
      <w:r w:rsidRPr="0054314D">
        <w:rPr>
          <w:sz w:val="28"/>
          <w:szCs w:val="28"/>
        </w:rPr>
        <w:t>năng</w:t>
      </w:r>
      <w:proofErr w:type="spellEnd"/>
      <w:r w:rsidRPr="0054314D">
        <w:rPr>
          <w:sz w:val="28"/>
          <w:szCs w:val="28"/>
        </w:rPr>
        <w:t xml:space="preserve">, </w:t>
      </w:r>
      <w:proofErr w:type="spellStart"/>
      <w:r w:rsidRPr="0054314D">
        <w:rPr>
          <w:sz w:val="28"/>
          <w:szCs w:val="28"/>
        </w:rPr>
        <w:t>chuyên</w:t>
      </w:r>
      <w:proofErr w:type="spellEnd"/>
      <w:r w:rsidRPr="0054314D">
        <w:rPr>
          <w:sz w:val="28"/>
          <w:szCs w:val="28"/>
        </w:rPr>
        <w:t xml:space="preserve"> </w:t>
      </w:r>
      <w:proofErr w:type="spellStart"/>
      <w:r w:rsidRPr="0054314D">
        <w:rPr>
          <w:sz w:val="28"/>
          <w:szCs w:val="28"/>
        </w:rPr>
        <w:t>môn</w:t>
      </w:r>
      <w:proofErr w:type="spellEnd"/>
      <w:r w:rsidRPr="0054314D">
        <w:rPr>
          <w:sz w:val="28"/>
          <w:szCs w:val="28"/>
        </w:rPr>
        <w:t xml:space="preserve"> </w:t>
      </w:r>
      <w:proofErr w:type="spellStart"/>
      <w:r w:rsidRPr="0054314D">
        <w:rPr>
          <w:sz w:val="28"/>
          <w:szCs w:val="28"/>
        </w:rPr>
        <w:t>nghiệp</w:t>
      </w:r>
      <w:proofErr w:type="spellEnd"/>
      <w:r w:rsidRPr="0054314D">
        <w:rPr>
          <w:sz w:val="28"/>
          <w:szCs w:val="28"/>
        </w:rPr>
        <w:t xml:space="preserve"> </w:t>
      </w:r>
      <w:proofErr w:type="spellStart"/>
      <w:r w:rsidRPr="0054314D">
        <w:rPr>
          <w:sz w:val="28"/>
          <w:szCs w:val="28"/>
        </w:rPr>
        <w:t>vụ</w:t>
      </w:r>
      <w:proofErr w:type="spellEnd"/>
      <w:r w:rsidRPr="0054314D">
        <w:rPr>
          <w:sz w:val="28"/>
          <w:szCs w:val="28"/>
        </w:rPr>
        <w:t xml:space="preserve"> </w:t>
      </w:r>
      <w:proofErr w:type="spellStart"/>
      <w:r w:rsidRPr="0054314D">
        <w:rPr>
          <w:sz w:val="28"/>
          <w:szCs w:val="28"/>
        </w:rPr>
        <w:t>nhằm</w:t>
      </w:r>
      <w:proofErr w:type="spellEnd"/>
      <w:r w:rsidRPr="0054314D">
        <w:rPr>
          <w:sz w:val="28"/>
          <w:szCs w:val="28"/>
        </w:rPr>
        <w:t xml:space="preserve"> </w:t>
      </w:r>
      <w:proofErr w:type="spellStart"/>
      <w:r w:rsidRPr="0054314D">
        <w:rPr>
          <w:sz w:val="28"/>
          <w:szCs w:val="28"/>
        </w:rPr>
        <w:t>xây</w:t>
      </w:r>
      <w:proofErr w:type="spellEnd"/>
      <w:r w:rsidRPr="0054314D">
        <w:rPr>
          <w:sz w:val="28"/>
          <w:szCs w:val="28"/>
        </w:rPr>
        <w:t xml:space="preserve"> </w:t>
      </w:r>
      <w:proofErr w:type="spellStart"/>
      <w:r w:rsidRPr="0054314D">
        <w:rPr>
          <w:sz w:val="28"/>
          <w:szCs w:val="28"/>
        </w:rPr>
        <w:t>dựng</w:t>
      </w:r>
      <w:proofErr w:type="spellEnd"/>
      <w:r w:rsidRPr="0054314D">
        <w:rPr>
          <w:sz w:val="28"/>
          <w:szCs w:val="28"/>
        </w:rPr>
        <w:t xml:space="preserve"> </w:t>
      </w:r>
      <w:proofErr w:type="spellStart"/>
      <w:r w:rsidRPr="0054314D">
        <w:rPr>
          <w:sz w:val="28"/>
          <w:szCs w:val="28"/>
        </w:rPr>
        <w:t>một</w:t>
      </w:r>
      <w:proofErr w:type="spellEnd"/>
      <w:r w:rsidRPr="0054314D">
        <w:rPr>
          <w:sz w:val="28"/>
          <w:szCs w:val="28"/>
        </w:rPr>
        <w:t xml:space="preserve"> </w:t>
      </w:r>
      <w:proofErr w:type="spellStart"/>
      <w:r w:rsidRPr="0054314D">
        <w:rPr>
          <w:sz w:val="28"/>
          <w:szCs w:val="28"/>
        </w:rPr>
        <w:t>đội</w:t>
      </w:r>
      <w:proofErr w:type="spellEnd"/>
      <w:r w:rsidRPr="0054314D">
        <w:rPr>
          <w:sz w:val="28"/>
          <w:szCs w:val="28"/>
        </w:rPr>
        <w:t xml:space="preserve"> </w:t>
      </w:r>
      <w:proofErr w:type="spellStart"/>
      <w:r w:rsidRPr="0054314D">
        <w:rPr>
          <w:sz w:val="28"/>
          <w:szCs w:val="28"/>
        </w:rPr>
        <w:t>ngũ</w:t>
      </w:r>
      <w:proofErr w:type="spellEnd"/>
      <w:r w:rsidRPr="0054314D">
        <w:rPr>
          <w:sz w:val="28"/>
          <w:szCs w:val="28"/>
        </w:rPr>
        <w:t xml:space="preserve"> </w:t>
      </w:r>
      <w:proofErr w:type="spellStart"/>
      <w:r w:rsidRPr="0054314D">
        <w:rPr>
          <w:sz w:val="28"/>
          <w:szCs w:val="28"/>
        </w:rPr>
        <w:t>công</w:t>
      </w:r>
      <w:proofErr w:type="spellEnd"/>
      <w:r w:rsidRPr="0054314D">
        <w:rPr>
          <w:sz w:val="28"/>
          <w:szCs w:val="28"/>
        </w:rPr>
        <w:t xml:space="preserve"> </w:t>
      </w:r>
      <w:proofErr w:type="spellStart"/>
      <w:r w:rsidRPr="0054314D">
        <w:rPr>
          <w:sz w:val="28"/>
          <w:szCs w:val="28"/>
        </w:rPr>
        <w:t>chức</w:t>
      </w:r>
      <w:proofErr w:type="spellEnd"/>
      <w:r w:rsidR="00910350">
        <w:rPr>
          <w:sz w:val="28"/>
          <w:szCs w:val="28"/>
        </w:rPr>
        <w:t xml:space="preserve">, </w:t>
      </w:r>
      <w:proofErr w:type="spellStart"/>
      <w:r w:rsidR="00910350">
        <w:rPr>
          <w:sz w:val="28"/>
          <w:szCs w:val="28"/>
        </w:rPr>
        <w:t>viên</w:t>
      </w:r>
      <w:proofErr w:type="spellEnd"/>
      <w:r w:rsidR="00910350">
        <w:rPr>
          <w:sz w:val="28"/>
          <w:szCs w:val="28"/>
        </w:rPr>
        <w:t xml:space="preserve"> </w:t>
      </w:r>
      <w:proofErr w:type="spellStart"/>
      <w:r w:rsidR="00910350">
        <w:rPr>
          <w:sz w:val="28"/>
          <w:szCs w:val="28"/>
        </w:rPr>
        <w:t>chức</w:t>
      </w:r>
      <w:proofErr w:type="spellEnd"/>
      <w:r w:rsidRPr="0054314D">
        <w:rPr>
          <w:sz w:val="28"/>
          <w:szCs w:val="28"/>
        </w:rPr>
        <w:t xml:space="preserve"> </w:t>
      </w:r>
      <w:proofErr w:type="spellStart"/>
      <w:r w:rsidRPr="0054314D">
        <w:rPr>
          <w:sz w:val="28"/>
          <w:szCs w:val="28"/>
        </w:rPr>
        <w:t>có</w:t>
      </w:r>
      <w:proofErr w:type="spellEnd"/>
      <w:r w:rsidRPr="0054314D">
        <w:rPr>
          <w:sz w:val="28"/>
          <w:szCs w:val="28"/>
        </w:rPr>
        <w:t xml:space="preserve"> </w:t>
      </w:r>
      <w:proofErr w:type="spellStart"/>
      <w:r w:rsidRPr="0054314D">
        <w:rPr>
          <w:sz w:val="28"/>
          <w:szCs w:val="28"/>
        </w:rPr>
        <w:t>đủ</w:t>
      </w:r>
      <w:proofErr w:type="spellEnd"/>
      <w:r w:rsidRPr="0054314D">
        <w:rPr>
          <w:sz w:val="28"/>
          <w:szCs w:val="28"/>
        </w:rPr>
        <w:t xml:space="preserve"> </w:t>
      </w:r>
      <w:proofErr w:type="spellStart"/>
      <w:r w:rsidRPr="0054314D">
        <w:rPr>
          <w:sz w:val="28"/>
          <w:szCs w:val="28"/>
        </w:rPr>
        <w:t>phẩm</w:t>
      </w:r>
      <w:proofErr w:type="spellEnd"/>
      <w:r w:rsidRPr="0054314D">
        <w:rPr>
          <w:sz w:val="28"/>
          <w:szCs w:val="28"/>
        </w:rPr>
        <w:t xml:space="preserve"> </w:t>
      </w:r>
      <w:proofErr w:type="spellStart"/>
      <w:r w:rsidRPr="0054314D">
        <w:rPr>
          <w:sz w:val="28"/>
          <w:szCs w:val="28"/>
        </w:rPr>
        <w:t>chất</w:t>
      </w:r>
      <w:proofErr w:type="spellEnd"/>
      <w:r w:rsidRPr="0054314D">
        <w:rPr>
          <w:sz w:val="28"/>
          <w:szCs w:val="28"/>
        </w:rPr>
        <w:t xml:space="preserve">, </w:t>
      </w:r>
      <w:proofErr w:type="spellStart"/>
      <w:r w:rsidRPr="0054314D">
        <w:rPr>
          <w:sz w:val="28"/>
          <w:szCs w:val="28"/>
        </w:rPr>
        <w:t>năng</w:t>
      </w:r>
      <w:proofErr w:type="spellEnd"/>
      <w:r w:rsidRPr="0054314D">
        <w:rPr>
          <w:sz w:val="28"/>
          <w:szCs w:val="28"/>
        </w:rPr>
        <w:t xml:space="preserve"> </w:t>
      </w:r>
      <w:proofErr w:type="spellStart"/>
      <w:r w:rsidRPr="0054314D">
        <w:rPr>
          <w:sz w:val="28"/>
          <w:szCs w:val="28"/>
        </w:rPr>
        <w:t>lực</w:t>
      </w:r>
      <w:proofErr w:type="spellEnd"/>
      <w:r w:rsidRPr="0054314D">
        <w:rPr>
          <w:sz w:val="28"/>
          <w:szCs w:val="28"/>
        </w:rPr>
        <w:t xml:space="preserve"> </w:t>
      </w:r>
      <w:proofErr w:type="spellStart"/>
      <w:r w:rsidRPr="0054314D">
        <w:rPr>
          <w:sz w:val="28"/>
          <w:szCs w:val="28"/>
        </w:rPr>
        <w:t>đáp</w:t>
      </w:r>
      <w:proofErr w:type="spellEnd"/>
      <w:r w:rsidRPr="0054314D">
        <w:rPr>
          <w:sz w:val="28"/>
          <w:szCs w:val="28"/>
        </w:rPr>
        <w:t xml:space="preserve"> </w:t>
      </w:r>
      <w:proofErr w:type="spellStart"/>
      <w:r w:rsidRPr="0054314D">
        <w:rPr>
          <w:sz w:val="28"/>
          <w:szCs w:val="28"/>
        </w:rPr>
        <w:t>ứng</w:t>
      </w:r>
      <w:proofErr w:type="spellEnd"/>
      <w:r w:rsidRPr="0054314D">
        <w:rPr>
          <w:sz w:val="28"/>
          <w:szCs w:val="28"/>
        </w:rPr>
        <w:t xml:space="preserve"> </w:t>
      </w:r>
      <w:proofErr w:type="spellStart"/>
      <w:r w:rsidR="00CB45C4" w:rsidRPr="00CB45C4">
        <w:rPr>
          <w:spacing w:val="-6"/>
          <w:sz w:val="28"/>
          <w:szCs w:val="28"/>
        </w:rPr>
        <w:t>yêu</w:t>
      </w:r>
      <w:proofErr w:type="spellEnd"/>
      <w:r w:rsidR="00CB45C4" w:rsidRPr="00CB45C4">
        <w:rPr>
          <w:spacing w:val="-6"/>
          <w:sz w:val="28"/>
          <w:szCs w:val="28"/>
        </w:rPr>
        <w:t xml:space="preserve"> </w:t>
      </w:r>
      <w:proofErr w:type="spellStart"/>
      <w:r w:rsidR="00CB45C4" w:rsidRPr="00CB45C4">
        <w:rPr>
          <w:spacing w:val="-6"/>
          <w:sz w:val="28"/>
          <w:szCs w:val="28"/>
        </w:rPr>
        <w:t>cầu</w:t>
      </w:r>
      <w:proofErr w:type="spellEnd"/>
      <w:r w:rsidR="00CB45C4" w:rsidRPr="00CB45C4">
        <w:rPr>
          <w:spacing w:val="-6"/>
          <w:sz w:val="28"/>
          <w:szCs w:val="28"/>
        </w:rPr>
        <w:t xml:space="preserve"> </w:t>
      </w:r>
      <w:proofErr w:type="spellStart"/>
      <w:r w:rsidR="00CB45C4" w:rsidRPr="00CB45C4">
        <w:rPr>
          <w:spacing w:val="-6"/>
          <w:sz w:val="28"/>
          <w:szCs w:val="28"/>
        </w:rPr>
        <w:t>tham</w:t>
      </w:r>
      <w:proofErr w:type="spellEnd"/>
      <w:r w:rsidR="00CB45C4" w:rsidRPr="00CB45C4">
        <w:rPr>
          <w:spacing w:val="-6"/>
          <w:sz w:val="28"/>
          <w:szCs w:val="28"/>
        </w:rPr>
        <w:t xml:space="preserve"> </w:t>
      </w:r>
      <w:proofErr w:type="spellStart"/>
      <w:r w:rsidR="00CB45C4" w:rsidRPr="00CB45C4">
        <w:rPr>
          <w:spacing w:val="-6"/>
          <w:sz w:val="28"/>
          <w:szCs w:val="28"/>
        </w:rPr>
        <w:t>mưu</w:t>
      </w:r>
      <w:proofErr w:type="spellEnd"/>
      <w:r w:rsidR="00CB45C4" w:rsidRPr="00CB45C4">
        <w:rPr>
          <w:spacing w:val="-6"/>
          <w:sz w:val="28"/>
          <w:szCs w:val="28"/>
        </w:rPr>
        <w:t xml:space="preserve">, </w:t>
      </w:r>
      <w:proofErr w:type="spellStart"/>
      <w:r w:rsidR="00CB45C4" w:rsidRPr="00CB45C4">
        <w:rPr>
          <w:spacing w:val="-6"/>
          <w:sz w:val="28"/>
          <w:szCs w:val="28"/>
        </w:rPr>
        <w:t>chỉ</w:t>
      </w:r>
      <w:proofErr w:type="spellEnd"/>
      <w:r w:rsidR="00CB45C4" w:rsidRPr="00CB45C4">
        <w:rPr>
          <w:spacing w:val="-6"/>
          <w:sz w:val="28"/>
          <w:szCs w:val="28"/>
        </w:rPr>
        <w:t xml:space="preserve"> </w:t>
      </w:r>
      <w:proofErr w:type="spellStart"/>
      <w:r w:rsidR="00CB45C4" w:rsidRPr="00CB45C4">
        <w:rPr>
          <w:spacing w:val="-6"/>
          <w:sz w:val="28"/>
          <w:szCs w:val="28"/>
        </w:rPr>
        <w:t>đạo</w:t>
      </w:r>
      <w:proofErr w:type="spellEnd"/>
      <w:r w:rsidR="00CB45C4" w:rsidRPr="00CB45C4">
        <w:rPr>
          <w:spacing w:val="-6"/>
          <w:sz w:val="28"/>
          <w:szCs w:val="28"/>
        </w:rPr>
        <w:t xml:space="preserve">, </w:t>
      </w:r>
      <w:proofErr w:type="spellStart"/>
      <w:r w:rsidR="00CB45C4" w:rsidRPr="00CB45C4">
        <w:rPr>
          <w:spacing w:val="-6"/>
          <w:sz w:val="28"/>
          <w:szCs w:val="28"/>
        </w:rPr>
        <w:t>triển</w:t>
      </w:r>
      <w:proofErr w:type="spellEnd"/>
      <w:r w:rsidR="00CB45C4" w:rsidRPr="00CB45C4">
        <w:rPr>
          <w:spacing w:val="-6"/>
          <w:sz w:val="28"/>
          <w:szCs w:val="28"/>
        </w:rPr>
        <w:t xml:space="preserve"> </w:t>
      </w:r>
      <w:proofErr w:type="spellStart"/>
      <w:r w:rsidR="00CB45C4" w:rsidRPr="00CB45C4">
        <w:rPr>
          <w:spacing w:val="-6"/>
          <w:sz w:val="28"/>
          <w:szCs w:val="28"/>
        </w:rPr>
        <w:t>khai</w:t>
      </w:r>
      <w:proofErr w:type="spellEnd"/>
      <w:r w:rsidR="00CB45C4" w:rsidRPr="00CB45C4">
        <w:rPr>
          <w:spacing w:val="-6"/>
          <w:sz w:val="28"/>
          <w:szCs w:val="28"/>
        </w:rPr>
        <w:t xml:space="preserve"> </w:t>
      </w:r>
      <w:proofErr w:type="spellStart"/>
      <w:r w:rsidR="00CB45C4" w:rsidRPr="00CB45C4">
        <w:rPr>
          <w:spacing w:val="-6"/>
          <w:sz w:val="28"/>
          <w:szCs w:val="28"/>
        </w:rPr>
        <w:t>thực</w:t>
      </w:r>
      <w:proofErr w:type="spellEnd"/>
      <w:r w:rsidR="00CB45C4" w:rsidRPr="00CB45C4">
        <w:rPr>
          <w:spacing w:val="-6"/>
          <w:sz w:val="28"/>
          <w:szCs w:val="28"/>
        </w:rPr>
        <w:t xml:space="preserve"> </w:t>
      </w:r>
      <w:proofErr w:type="spellStart"/>
      <w:r w:rsidR="00CB45C4" w:rsidRPr="00CB45C4">
        <w:rPr>
          <w:spacing w:val="-6"/>
          <w:sz w:val="28"/>
          <w:szCs w:val="28"/>
        </w:rPr>
        <w:t>hiện</w:t>
      </w:r>
      <w:proofErr w:type="spellEnd"/>
      <w:r w:rsidR="00CB45C4" w:rsidRPr="00CB45C4">
        <w:rPr>
          <w:spacing w:val="-6"/>
          <w:sz w:val="28"/>
          <w:szCs w:val="28"/>
        </w:rPr>
        <w:t xml:space="preserve"> CCHC </w:t>
      </w:r>
      <w:proofErr w:type="spellStart"/>
      <w:r w:rsidR="00CB45C4" w:rsidRPr="00CB45C4">
        <w:rPr>
          <w:spacing w:val="-6"/>
          <w:sz w:val="28"/>
          <w:szCs w:val="28"/>
        </w:rPr>
        <w:t>nhà</w:t>
      </w:r>
      <w:proofErr w:type="spellEnd"/>
      <w:r w:rsidR="00CB45C4" w:rsidRPr="00CB45C4">
        <w:rPr>
          <w:spacing w:val="-6"/>
          <w:sz w:val="28"/>
          <w:szCs w:val="28"/>
        </w:rPr>
        <w:t xml:space="preserve"> </w:t>
      </w:r>
      <w:proofErr w:type="spellStart"/>
      <w:r w:rsidR="00CB45C4" w:rsidRPr="00CB45C4">
        <w:rPr>
          <w:spacing w:val="-6"/>
          <w:sz w:val="28"/>
          <w:szCs w:val="28"/>
        </w:rPr>
        <w:t>nước</w:t>
      </w:r>
      <w:proofErr w:type="spellEnd"/>
      <w:r w:rsidR="00CB45C4" w:rsidRPr="00CB45C4">
        <w:rPr>
          <w:spacing w:val="-6"/>
          <w:sz w:val="28"/>
          <w:szCs w:val="28"/>
        </w:rPr>
        <w:t xml:space="preserve"> </w:t>
      </w:r>
      <w:proofErr w:type="spellStart"/>
      <w:r w:rsidR="00CB45C4" w:rsidRPr="00CB45C4">
        <w:rPr>
          <w:spacing w:val="-6"/>
          <w:sz w:val="28"/>
          <w:szCs w:val="28"/>
        </w:rPr>
        <w:t>giai</w:t>
      </w:r>
      <w:proofErr w:type="spellEnd"/>
      <w:r w:rsidR="00CB45C4" w:rsidRPr="00CB45C4">
        <w:rPr>
          <w:spacing w:val="-6"/>
          <w:sz w:val="28"/>
          <w:szCs w:val="28"/>
        </w:rPr>
        <w:t xml:space="preserve"> </w:t>
      </w:r>
      <w:proofErr w:type="spellStart"/>
      <w:r w:rsidR="00CB45C4" w:rsidRPr="00CB45C4">
        <w:rPr>
          <w:spacing w:val="-6"/>
          <w:sz w:val="28"/>
          <w:szCs w:val="28"/>
        </w:rPr>
        <w:t>đoạn</w:t>
      </w:r>
      <w:proofErr w:type="spellEnd"/>
      <w:r w:rsidR="00CB45C4" w:rsidRPr="00CB45C4">
        <w:rPr>
          <w:spacing w:val="-6"/>
          <w:sz w:val="28"/>
          <w:szCs w:val="28"/>
        </w:rPr>
        <w:t xml:space="preserve"> 20</w:t>
      </w:r>
      <w:ins w:id="21" w:author="khanh han" w:date="2020-12-16T10:18:00Z">
        <w:r w:rsidR="0032504C">
          <w:rPr>
            <w:spacing w:val="-6"/>
            <w:sz w:val="28"/>
            <w:szCs w:val="28"/>
          </w:rPr>
          <w:t>21</w:t>
        </w:r>
      </w:ins>
      <w:del w:id="22" w:author="khanh han" w:date="2020-12-16T10:18:00Z">
        <w:r w:rsidR="00CB45C4" w:rsidRPr="00CB45C4" w:rsidDel="0032504C">
          <w:rPr>
            <w:spacing w:val="-6"/>
            <w:sz w:val="28"/>
            <w:szCs w:val="28"/>
          </w:rPr>
          <w:delText>16</w:delText>
        </w:r>
      </w:del>
      <w:r w:rsidR="00CB45C4" w:rsidRPr="00CB45C4">
        <w:rPr>
          <w:spacing w:val="-6"/>
          <w:sz w:val="28"/>
          <w:szCs w:val="28"/>
        </w:rPr>
        <w:t>-</w:t>
      </w:r>
      <w:del w:id="23" w:author="khanh han" w:date="2020-12-16T10:16:00Z">
        <w:r w:rsidR="00CB45C4" w:rsidRPr="00CB45C4" w:rsidDel="0032504C">
          <w:rPr>
            <w:spacing w:val="-6"/>
            <w:sz w:val="28"/>
            <w:szCs w:val="28"/>
          </w:rPr>
          <w:delText>2020</w:delText>
        </w:r>
      </w:del>
      <w:ins w:id="24" w:author="khanh han" w:date="2020-12-16T10:16:00Z">
        <w:r w:rsidR="0032504C">
          <w:rPr>
            <w:spacing w:val="-6"/>
            <w:sz w:val="28"/>
            <w:szCs w:val="28"/>
          </w:rPr>
          <w:t>20</w:t>
        </w:r>
      </w:ins>
      <w:ins w:id="25" w:author="khanh han" w:date="2020-12-16T10:18:00Z">
        <w:r w:rsidR="0032504C">
          <w:rPr>
            <w:spacing w:val="-6"/>
            <w:sz w:val="28"/>
            <w:szCs w:val="28"/>
          </w:rPr>
          <w:t>30</w:t>
        </w:r>
      </w:ins>
      <w:r w:rsidR="00CB45C4" w:rsidRPr="00CB45C4">
        <w:rPr>
          <w:spacing w:val="-6"/>
          <w:sz w:val="28"/>
          <w:szCs w:val="28"/>
        </w:rPr>
        <w:t>.</w:t>
      </w:r>
    </w:p>
    <w:p w:rsidR="00863C14" w:rsidRPr="00A93244" w:rsidRDefault="00A6427C" w:rsidP="002262E7">
      <w:pPr>
        <w:keepNext/>
        <w:widowControl w:val="0"/>
        <w:spacing w:before="120" w:after="120" w:line="340" w:lineRule="exact"/>
        <w:ind w:firstLine="720"/>
        <w:jc w:val="both"/>
        <w:rPr>
          <w:i/>
          <w:color w:val="FF0000"/>
          <w:sz w:val="28"/>
          <w:szCs w:val="28"/>
        </w:rPr>
        <w:pPrChange w:id="26" w:author="khanh han" w:date="2020-12-16T10:35:00Z">
          <w:pPr>
            <w:keepNext/>
            <w:widowControl w:val="0"/>
            <w:spacing w:before="120" w:after="120" w:line="360" w:lineRule="exact"/>
            <w:ind w:firstLine="720"/>
            <w:jc w:val="both"/>
          </w:pPr>
        </w:pPrChange>
      </w:pPr>
      <w:r>
        <w:rPr>
          <w:sz w:val="28"/>
          <w:szCs w:val="28"/>
        </w:rPr>
        <w:t xml:space="preserve">6. </w:t>
      </w:r>
      <w:proofErr w:type="spellStart"/>
      <w:r>
        <w:rPr>
          <w:sz w:val="28"/>
          <w:szCs w:val="28"/>
        </w:rPr>
        <w:t>Đẩy</w:t>
      </w:r>
      <w:proofErr w:type="spellEnd"/>
      <w:r>
        <w:rPr>
          <w:sz w:val="28"/>
          <w:szCs w:val="28"/>
        </w:rPr>
        <w:t xml:space="preserve"> </w:t>
      </w:r>
      <w:proofErr w:type="spellStart"/>
      <w:r>
        <w:rPr>
          <w:sz w:val="28"/>
          <w:szCs w:val="28"/>
        </w:rPr>
        <w:t>mạnh</w:t>
      </w:r>
      <w:proofErr w:type="spellEnd"/>
      <w:r>
        <w:rPr>
          <w:sz w:val="28"/>
          <w:szCs w:val="28"/>
        </w:rPr>
        <w:t xml:space="preserve"> </w:t>
      </w:r>
      <w:proofErr w:type="spellStart"/>
      <w:r>
        <w:rPr>
          <w:sz w:val="28"/>
          <w:szCs w:val="28"/>
        </w:rPr>
        <w:t>ứng</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nghệ</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trong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điều</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r w:rsidRPr="00A6427C">
        <w:rPr>
          <w:sz w:val="28"/>
          <w:szCs w:val="28"/>
        </w:rPr>
        <w:t>triển</w:t>
      </w:r>
      <w:proofErr w:type="spellEnd"/>
      <w:r w:rsidRPr="00A6427C">
        <w:rPr>
          <w:sz w:val="28"/>
          <w:szCs w:val="28"/>
        </w:rPr>
        <w:t xml:space="preserve"> </w:t>
      </w:r>
      <w:proofErr w:type="spellStart"/>
      <w:r w:rsidRPr="00A6427C">
        <w:rPr>
          <w:sz w:val="28"/>
          <w:szCs w:val="28"/>
        </w:rPr>
        <w:t>khai</w:t>
      </w:r>
      <w:proofErr w:type="spellEnd"/>
      <w:r w:rsidRPr="00A6427C">
        <w:rPr>
          <w:sz w:val="28"/>
          <w:szCs w:val="28"/>
        </w:rPr>
        <w:t xml:space="preserve"> </w:t>
      </w:r>
      <w:proofErr w:type="spellStart"/>
      <w:r w:rsidRPr="00A6427C">
        <w:rPr>
          <w:sz w:val="28"/>
          <w:szCs w:val="28"/>
        </w:rPr>
        <w:t>việc</w:t>
      </w:r>
      <w:proofErr w:type="spellEnd"/>
      <w:r w:rsidRPr="00A6427C">
        <w:rPr>
          <w:sz w:val="28"/>
          <w:szCs w:val="28"/>
        </w:rPr>
        <w:t xml:space="preserve"> </w:t>
      </w:r>
      <w:proofErr w:type="spellStart"/>
      <w:r w:rsidRPr="00A6427C">
        <w:rPr>
          <w:sz w:val="28"/>
          <w:szCs w:val="28"/>
        </w:rPr>
        <w:t>gửi</w:t>
      </w:r>
      <w:proofErr w:type="spellEnd"/>
      <w:r w:rsidRPr="00A6427C">
        <w:rPr>
          <w:sz w:val="28"/>
          <w:szCs w:val="28"/>
        </w:rPr>
        <w:t xml:space="preserve">, </w:t>
      </w:r>
      <w:proofErr w:type="spellStart"/>
      <w:r w:rsidRPr="00A6427C">
        <w:rPr>
          <w:sz w:val="28"/>
          <w:szCs w:val="28"/>
        </w:rPr>
        <w:t>nhận</w:t>
      </w:r>
      <w:proofErr w:type="spellEnd"/>
      <w:r w:rsidRPr="00A6427C">
        <w:rPr>
          <w:sz w:val="28"/>
          <w:szCs w:val="28"/>
        </w:rPr>
        <w:t xml:space="preserve"> </w:t>
      </w:r>
      <w:proofErr w:type="spellStart"/>
      <w:r w:rsidRPr="00A6427C">
        <w:rPr>
          <w:sz w:val="28"/>
          <w:szCs w:val="28"/>
        </w:rPr>
        <w:t>văn</w:t>
      </w:r>
      <w:proofErr w:type="spellEnd"/>
      <w:r w:rsidRPr="00A6427C">
        <w:rPr>
          <w:sz w:val="28"/>
          <w:szCs w:val="28"/>
        </w:rPr>
        <w:t xml:space="preserve"> </w:t>
      </w:r>
      <w:proofErr w:type="spellStart"/>
      <w:r w:rsidRPr="00A6427C">
        <w:rPr>
          <w:sz w:val="28"/>
          <w:szCs w:val="28"/>
        </w:rPr>
        <w:t>bản</w:t>
      </w:r>
      <w:proofErr w:type="spellEnd"/>
      <w:r w:rsidRPr="00A6427C">
        <w:rPr>
          <w:sz w:val="28"/>
          <w:szCs w:val="28"/>
        </w:rPr>
        <w:t xml:space="preserve"> </w:t>
      </w:r>
      <w:proofErr w:type="spellStart"/>
      <w:r w:rsidRPr="00A6427C">
        <w:rPr>
          <w:sz w:val="28"/>
          <w:szCs w:val="28"/>
        </w:rPr>
        <w:t>điện</w:t>
      </w:r>
      <w:proofErr w:type="spellEnd"/>
      <w:r w:rsidRPr="00A6427C">
        <w:rPr>
          <w:sz w:val="28"/>
          <w:szCs w:val="28"/>
        </w:rPr>
        <w:t xml:space="preserve"> </w:t>
      </w:r>
      <w:proofErr w:type="spellStart"/>
      <w:r w:rsidRPr="00A6427C">
        <w:rPr>
          <w:sz w:val="28"/>
          <w:szCs w:val="28"/>
        </w:rPr>
        <w:t>tử</w:t>
      </w:r>
      <w:proofErr w:type="spellEnd"/>
      <w:r w:rsidRPr="00A6427C">
        <w:rPr>
          <w:sz w:val="28"/>
          <w:szCs w:val="28"/>
        </w:rPr>
        <w:t xml:space="preserve"> </w:t>
      </w:r>
      <w:proofErr w:type="spellStart"/>
      <w:r w:rsidRPr="00A6427C">
        <w:rPr>
          <w:sz w:val="28"/>
          <w:szCs w:val="28"/>
        </w:rPr>
        <w:t>giữa</w:t>
      </w:r>
      <w:proofErr w:type="spellEnd"/>
      <w:r w:rsidRPr="00A6427C">
        <w:rPr>
          <w:sz w:val="28"/>
          <w:szCs w:val="28"/>
        </w:rPr>
        <w:t xml:space="preserve"> </w:t>
      </w:r>
      <w:proofErr w:type="spellStart"/>
      <w:r w:rsidRPr="00A6427C">
        <w:rPr>
          <w:sz w:val="28"/>
          <w:szCs w:val="28"/>
        </w:rPr>
        <w:t>các</w:t>
      </w:r>
      <w:proofErr w:type="spellEnd"/>
      <w:r w:rsidRPr="00A6427C">
        <w:rPr>
          <w:sz w:val="28"/>
          <w:szCs w:val="28"/>
        </w:rPr>
        <w:t xml:space="preserve"> </w:t>
      </w:r>
      <w:proofErr w:type="spellStart"/>
      <w:r w:rsidRPr="00A6427C">
        <w:rPr>
          <w:sz w:val="28"/>
          <w:szCs w:val="28"/>
        </w:rPr>
        <w:t>cơ</w:t>
      </w:r>
      <w:proofErr w:type="spellEnd"/>
      <w:r w:rsidRPr="00A6427C">
        <w:rPr>
          <w:sz w:val="28"/>
          <w:szCs w:val="28"/>
        </w:rPr>
        <w:t xml:space="preserve"> </w:t>
      </w:r>
      <w:proofErr w:type="spellStart"/>
      <w:r w:rsidRPr="00A6427C">
        <w:rPr>
          <w:sz w:val="28"/>
          <w:szCs w:val="28"/>
        </w:rPr>
        <w:t>quan</w:t>
      </w:r>
      <w:proofErr w:type="spellEnd"/>
      <w:r w:rsidRPr="00A6427C">
        <w:rPr>
          <w:sz w:val="28"/>
          <w:szCs w:val="28"/>
        </w:rPr>
        <w:t xml:space="preserve"> </w:t>
      </w:r>
      <w:proofErr w:type="spellStart"/>
      <w:r w:rsidRPr="00A6427C">
        <w:rPr>
          <w:sz w:val="28"/>
          <w:szCs w:val="28"/>
        </w:rPr>
        <w:t>trong</w:t>
      </w:r>
      <w:proofErr w:type="spellEnd"/>
      <w:r w:rsidRPr="00A6427C">
        <w:rPr>
          <w:sz w:val="28"/>
          <w:szCs w:val="28"/>
        </w:rPr>
        <w:t xml:space="preserve"> </w:t>
      </w:r>
      <w:proofErr w:type="spellStart"/>
      <w:r w:rsidRPr="00A6427C">
        <w:rPr>
          <w:sz w:val="28"/>
          <w:szCs w:val="28"/>
        </w:rPr>
        <w:t>hệ</w:t>
      </w:r>
      <w:proofErr w:type="spellEnd"/>
      <w:r w:rsidRPr="00A6427C">
        <w:rPr>
          <w:sz w:val="28"/>
          <w:szCs w:val="28"/>
        </w:rPr>
        <w:t xml:space="preserve"> </w:t>
      </w:r>
      <w:proofErr w:type="spellStart"/>
      <w:r w:rsidRPr="00A6427C">
        <w:rPr>
          <w:sz w:val="28"/>
          <w:szCs w:val="28"/>
        </w:rPr>
        <w:t>thống</w:t>
      </w:r>
      <w:proofErr w:type="spellEnd"/>
      <w:r w:rsidRPr="00A6427C">
        <w:rPr>
          <w:sz w:val="28"/>
          <w:szCs w:val="28"/>
        </w:rPr>
        <w:t xml:space="preserve"> </w:t>
      </w:r>
      <w:proofErr w:type="spellStart"/>
      <w:r w:rsidRPr="00A6427C">
        <w:rPr>
          <w:sz w:val="28"/>
          <w:szCs w:val="28"/>
        </w:rPr>
        <w:t>hành</w:t>
      </w:r>
      <w:proofErr w:type="spellEnd"/>
      <w:r w:rsidRPr="00A6427C">
        <w:rPr>
          <w:sz w:val="28"/>
          <w:szCs w:val="28"/>
        </w:rPr>
        <w:t xml:space="preserve"> </w:t>
      </w:r>
      <w:proofErr w:type="spellStart"/>
      <w:r w:rsidRPr="00A6427C">
        <w:rPr>
          <w:sz w:val="28"/>
          <w:szCs w:val="28"/>
        </w:rPr>
        <w:t>chính</w:t>
      </w:r>
      <w:proofErr w:type="spellEnd"/>
      <w:r w:rsidRPr="00A6427C">
        <w:rPr>
          <w:sz w:val="28"/>
          <w:szCs w:val="28"/>
        </w:rPr>
        <w:t xml:space="preserve"> </w:t>
      </w:r>
      <w:proofErr w:type="spellStart"/>
      <w:r w:rsidRPr="00A6427C">
        <w:rPr>
          <w:sz w:val="28"/>
          <w:szCs w:val="28"/>
        </w:rPr>
        <w:t>nhà</w:t>
      </w:r>
      <w:proofErr w:type="spellEnd"/>
      <w:r w:rsidRPr="00A6427C">
        <w:rPr>
          <w:sz w:val="28"/>
          <w:szCs w:val="28"/>
        </w:rPr>
        <w:t xml:space="preserve"> </w:t>
      </w:r>
      <w:proofErr w:type="spellStart"/>
      <w:r w:rsidRPr="00A6427C">
        <w:rPr>
          <w:sz w:val="28"/>
          <w:szCs w:val="28"/>
        </w:rPr>
        <w:t>nước</w:t>
      </w:r>
      <w:proofErr w:type="spellEnd"/>
      <w:r>
        <w:rPr>
          <w:sz w:val="28"/>
          <w:szCs w:val="28"/>
        </w:rPr>
        <w:t xml:space="preserve">; </w:t>
      </w:r>
      <w:proofErr w:type="spellStart"/>
      <w:r>
        <w:rPr>
          <w:sz w:val="28"/>
          <w:szCs w:val="28"/>
        </w:rPr>
        <w:t>tiếp</w:t>
      </w:r>
      <w:proofErr w:type="spellEnd"/>
      <w:r>
        <w:rPr>
          <w:sz w:val="28"/>
          <w:szCs w:val="28"/>
        </w:rPr>
        <w:t xml:space="preserve"> </w:t>
      </w:r>
      <w:proofErr w:type="spellStart"/>
      <w:r>
        <w:rPr>
          <w:sz w:val="28"/>
          <w:szCs w:val="28"/>
        </w:rPr>
        <w:t>tục</w:t>
      </w:r>
      <w:proofErr w:type="spellEnd"/>
      <w:r>
        <w:rPr>
          <w:sz w:val="28"/>
          <w:szCs w:val="28"/>
        </w:rPr>
        <w:t xml:space="preserve"> </w:t>
      </w:r>
      <w:proofErr w:type="spellStart"/>
      <w:r>
        <w:rPr>
          <w:sz w:val="28"/>
          <w:szCs w:val="28"/>
        </w:rPr>
        <w:t>triển</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dịch</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tuyến</w:t>
      </w:r>
      <w:proofErr w:type="spellEnd"/>
      <w:r>
        <w:rPr>
          <w:sz w:val="28"/>
          <w:szCs w:val="28"/>
        </w:rPr>
        <w:t xml:space="preserve">; </w:t>
      </w:r>
      <w:proofErr w:type="spellStart"/>
      <w:r>
        <w:rPr>
          <w:sz w:val="28"/>
          <w:szCs w:val="28"/>
        </w:rPr>
        <w:t>áp</w:t>
      </w:r>
      <w:proofErr w:type="spellEnd"/>
      <w:r>
        <w:rPr>
          <w:sz w:val="28"/>
          <w:szCs w:val="28"/>
        </w:rPr>
        <w:t xml:space="preserve"> </w:t>
      </w:r>
      <w:proofErr w:type="spellStart"/>
      <w:r>
        <w:rPr>
          <w:sz w:val="28"/>
          <w:szCs w:val="28"/>
        </w:rPr>
        <w:t>dụng</w:t>
      </w:r>
      <w:proofErr w:type="spellEnd"/>
      <w:r>
        <w:rPr>
          <w:sz w:val="28"/>
          <w:szCs w:val="28"/>
        </w:rPr>
        <w:t xml:space="preserve"> </w:t>
      </w:r>
      <w:proofErr w:type="spellStart"/>
      <w:r>
        <w:rPr>
          <w:sz w:val="28"/>
          <w:szCs w:val="28"/>
        </w:rPr>
        <w:t>hệ</w:t>
      </w:r>
      <w:proofErr w:type="spellEnd"/>
      <w:r>
        <w:rPr>
          <w:sz w:val="28"/>
          <w:szCs w:val="28"/>
        </w:rPr>
        <w:t xml:space="preserve"> </w:t>
      </w:r>
      <w:proofErr w:type="spellStart"/>
      <w:r>
        <w:rPr>
          <w:sz w:val="28"/>
          <w:szCs w:val="28"/>
        </w:rPr>
        <w:t>thống</w:t>
      </w:r>
      <w:proofErr w:type="spellEnd"/>
      <w:r>
        <w:rPr>
          <w:sz w:val="28"/>
          <w:szCs w:val="28"/>
        </w:rPr>
        <w:t xml:space="preserve"> </w:t>
      </w:r>
      <w:proofErr w:type="spellStart"/>
      <w:r>
        <w:rPr>
          <w:sz w:val="28"/>
          <w:szCs w:val="28"/>
        </w:rPr>
        <w:t>quản</w:t>
      </w:r>
      <w:proofErr w:type="spellEnd"/>
      <w:r>
        <w:rPr>
          <w:sz w:val="28"/>
          <w:szCs w:val="28"/>
        </w:rPr>
        <w:t xml:space="preserve"> </w:t>
      </w:r>
      <w:proofErr w:type="spellStart"/>
      <w:r>
        <w:rPr>
          <w:sz w:val="28"/>
          <w:szCs w:val="28"/>
        </w:rPr>
        <w:t>lý</w:t>
      </w:r>
      <w:proofErr w:type="spellEnd"/>
      <w:r>
        <w:rPr>
          <w:sz w:val="28"/>
          <w:szCs w:val="28"/>
        </w:rPr>
        <w:t xml:space="preserve"> </w:t>
      </w:r>
      <w:proofErr w:type="spellStart"/>
      <w:r>
        <w:rPr>
          <w:sz w:val="28"/>
          <w:szCs w:val="28"/>
        </w:rPr>
        <w:t>chất</w:t>
      </w:r>
      <w:proofErr w:type="spellEnd"/>
      <w:r>
        <w:rPr>
          <w:sz w:val="28"/>
          <w:szCs w:val="28"/>
        </w:rPr>
        <w:t xml:space="preserve"> </w:t>
      </w:r>
      <w:proofErr w:type="spellStart"/>
      <w:r>
        <w:rPr>
          <w:sz w:val="28"/>
          <w:szCs w:val="28"/>
        </w:rPr>
        <w:t>lượng</w:t>
      </w:r>
      <w:proofErr w:type="spellEnd"/>
      <w:r>
        <w:rPr>
          <w:sz w:val="28"/>
          <w:szCs w:val="28"/>
        </w:rPr>
        <w:t xml:space="preserve"> </w:t>
      </w:r>
      <w:proofErr w:type="spellStart"/>
      <w:r>
        <w:rPr>
          <w:sz w:val="28"/>
          <w:szCs w:val="28"/>
        </w:rPr>
        <w:t>theo</w:t>
      </w:r>
      <w:proofErr w:type="spellEnd"/>
      <w:r>
        <w:rPr>
          <w:sz w:val="28"/>
          <w:szCs w:val="28"/>
        </w:rPr>
        <w:t xml:space="preserve"> </w:t>
      </w:r>
      <w:proofErr w:type="spellStart"/>
      <w:r>
        <w:rPr>
          <w:sz w:val="28"/>
          <w:szCs w:val="28"/>
        </w:rPr>
        <w:t>tiêu</w:t>
      </w:r>
      <w:proofErr w:type="spellEnd"/>
      <w:r>
        <w:rPr>
          <w:sz w:val="28"/>
          <w:szCs w:val="28"/>
        </w:rPr>
        <w:t xml:space="preserve"> </w:t>
      </w:r>
      <w:proofErr w:type="spellStart"/>
      <w:r>
        <w:rPr>
          <w:sz w:val="28"/>
          <w:szCs w:val="28"/>
        </w:rPr>
        <w:t>chuẩn</w:t>
      </w:r>
      <w:proofErr w:type="spellEnd"/>
      <w:r>
        <w:rPr>
          <w:sz w:val="28"/>
          <w:szCs w:val="28"/>
        </w:rPr>
        <w:t xml:space="preserve"> </w:t>
      </w:r>
      <w:proofErr w:type="spellStart"/>
      <w:r>
        <w:rPr>
          <w:sz w:val="28"/>
          <w:szCs w:val="28"/>
        </w:rPr>
        <w:t>quốc</w:t>
      </w:r>
      <w:proofErr w:type="spellEnd"/>
      <w:r>
        <w:rPr>
          <w:sz w:val="28"/>
          <w:szCs w:val="28"/>
        </w:rPr>
        <w:t xml:space="preserve"> </w:t>
      </w:r>
      <w:proofErr w:type="spellStart"/>
      <w:r>
        <w:rPr>
          <w:sz w:val="28"/>
          <w:szCs w:val="28"/>
        </w:rPr>
        <w:t>gia</w:t>
      </w:r>
      <w:proofErr w:type="spellEnd"/>
      <w:r>
        <w:rPr>
          <w:sz w:val="28"/>
          <w:szCs w:val="28"/>
        </w:rPr>
        <w:t xml:space="preserve"> TCVN ISO 9001:2015 </w:t>
      </w:r>
      <w:proofErr w:type="spellStart"/>
      <w:r>
        <w:rPr>
          <w:sz w:val="28"/>
          <w:szCs w:val="28"/>
        </w:rPr>
        <w:t>vào</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vị</w:t>
      </w:r>
      <w:proofErr w:type="spellEnd"/>
      <w:r>
        <w:rPr>
          <w:sz w:val="28"/>
          <w:szCs w:val="28"/>
        </w:rPr>
        <w:t xml:space="preserve"> </w:t>
      </w:r>
      <w:proofErr w:type="spellStart"/>
      <w:r>
        <w:rPr>
          <w:sz w:val="28"/>
          <w:szCs w:val="28"/>
        </w:rPr>
        <w:t>trực</w:t>
      </w:r>
      <w:proofErr w:type="spellEnd"/>
      <w:r>
        <w:rPr>
          <w:sz w:val="28"/>
          <w:szCs w:val="28"/>
        </w:rPr>
        <w:t xml:space="preserve"> </w:t>
      </w:r>
      <w:proofErr w:type="spellStart"/>
      <w:r>
        <w:rPr>
          <w:sz w:val="28"/>
          <w:szCs w:val="28"/>
        </w:rPr>
        <w:t>thuộc</w:t>
      </w:r>
      <w:proofErr w:type="spellEnd"/>
      <w:r>
        <w:rPr>
          <w:sz w:val="28"/>
          <w:szCs w:val="28"/>
        </w:rPr>
        <w:t xml:space="preserve"> </w:t>
      </w:r>
      <w:proofErr w:type="spellStart"/>
      <w:r>
        <w:rPr>
          <w:sz w:val="28"/>
          <w:szCs w:val="28"/>
        </w:rPr>
        <w:t>Bộ</w:t>
      </w:r>
      <w:proofErr w:type="spellEnd"/>
      <w:r w:rsidR="00FD0F4E" w:rsidRPr="00383B55">
        <w:rPr>
          <w:sz w:val="28"/>
          <w:szCs w:val="28"/>
        </w:rPr>
        <w:t>.</w:t>
      </w:r>
      <w:r w:rsidR="00A93244">
        <w:rPr>
          <w:sz w:val="28"/>
          <w:szCs w:val="28"/>
        </w:rPr>
        <w:t xml:space="preserve"> </w:t>
      </w:r>
    </w:p>
    <w:p w:rsidR="00FC6EF5" w:rsidRDefault="00A6427C" w:rsidP="002262E7">
      <w:pPr>
        <w:keepNext/>
        <w:widowControl w:val="0"/>
        <w:spacing w:before="120" w:after="120" w:line="340" w:lineRule="exact"/>
        <w:ind w:firstLine="720"/>
        <w:jc w:val="both"/>
        <w:rPr>
          <w:noProof/>
          <w:sz w:val="28"/>
          <w:szCs w:val="28"/>
        </w:rPr>
        <w:pPrChange w:id="27" w:author="khanh han" w:date="2020-12-16T10:35:00Z">
          <w:pPr>
            <w:keepNext/>
            <w:widowControl w:val="0"/>
            <w:spacing w:before="120" w:after="120" w:line="360" w:lineRule="exact"/>
            <w:ind w:firstLine="720"/>
            <w:jc w:val="both"/>
          </w:pPr>
        </w:pPrChange>
      </w:pPr>
      <w:r w:rsidRPr="00A6427C">
        <w:rPr>
          <w:noProof/>
          <w:sz w:val="28"/>
          <w:szCs w:val="28"/>
        </w:rPr>
        <w:t xml:space="preserve">7. Triển khai thực hiện cơ chế một cửa, một cửa liên thông trong giải quyết thủ tục hành chính tại Bộ. </w:t>
      </w:r>
    </w:p>
    <w:p w:rsidR="00A93244" w:rsidRPr="00261423" w:rsidRDefault="007420CB" w:rsidP="002262E7">
      <w:pPr>
        <w:keepNext/>
        <w:widowControl w:val="0"/>
        <w:spacing w:before="120" w:after="120" w:line="340" w:lineRule="exact"/>
        <w:ind w:firstLine="720"/>
        <w:jc w:val="both"/>
        <w:rPr>
          <w:noProof/>
          <w:color w:val="FF0000"/>
          <w:sz w:val="28"/>
          <w:szCs w:val="28"/>
        </w:rPr>
        <w:pPrChange w:id="28" w:author="khanh han" w:date="2020-12-16T10:35:00Z">
          <w:pPr>
            <w:keepNext/>
            <w:widowControl w:val="0"/>
            <w:spacing w:before="120" w:after="120" w:line="360" w:lineRule="exact"/>
            <w:ind w:firstLine="720"/>
            <w:jc w:val="both"/>
          </w:pPr>
        </w:pPrChange>
      </w:pPr>
      <w:r w:rsidRPr="007420CB">
        <w:rPr>
          <w:noProof/>
          <w:sz w:val="28"/>
          <w:szCs w:val="28"/>
        </w:rPr>
        <w:t xml:space="preserve">8. Tăng cường trách nhiệm của cá nhân, cơ quan, đơn vị và người đứng đầu </w:t>
      </w:r>
      <w:r w:rsidRPr="007420CB">
        <w:rPr>
          <w:noProof/>
          <w:sz w:val="28"/>
          <w:szCs w:val="28"/>
        </w:rPr>
        <w:lastRenderedPageBreak/>
        <w:t>trong việc thực hiện cải cách hành chính.</w:t>
      </w:r>
      <w:r w:rsidRPr="007420CB">
        <w:rPr>
          <w:noProof/>
          <w:color w:val="FF0000"/>
          <w:sz w:val="28"/>
          <w:szCs w:val="28"/>
        </w:rPr>
        <w:t xml:space="preserve"> </w:t>
      </w:r>
    </w:p>
    <w:p w:rsidR="00A6427C" w:rsidRDefault="00FC6EF5" w:rsidP="002262E7">
      <w:pPr>
        <w:keepNext/>
        <w:widowControl w:val="0"/>
        <w:spacing w:before="120" w:after="120" w:line="340" w:lineRule="exact"/>
        <w:ind w:firstLine="720"/>
        <w:jc w:val="both"/>
        <w:rPr>
          <w:noProof/>
          <w:sz w:val="28"/>
          <w:szCs w:val="28"/>
        </w:rPr>
        <w:pPrChange w:id="29" w:author="khanh han" w:date="2020-12-16T10:35:00Z">
          <w:pPr>
            <w:keepNext/>
            <w:widowControl w:val="0"/>
            <w:spacing w:before="120" w:after="120" w:line="360" w:lineRule="exact"/>
            <w:ind w:firstLine="720"/>
            <w:jc w:val="both"/>
          </w:pPr>
        </w:pPrChange>
      </w:pPr>
      <w:r>
        <w:rPr>
          <w:noProof/>
          <w:sz w:val="28"/>
          <w:szCs w:val="28"/>
        </w:rPr>
        <w:t>9</w:t>
      </w:r>
      <w:r w:rsidR="00A93244">
        <w:rPr>
          <w:noProof/>
          <w:sz w:val="28"/>
          <w:szCs w:val="28"/>
        </w:rPr>
        <w:t>. Bảo đảm</w:t>
      </w:r>
      <w:r w:rsidR="00A93244" w:rsidRPr="00AA0B1E">
        <w:rPr>
          <w:noProof/>
          <w:sz w:val="28"/>
          <w:szCs w:val="28"/>
        </w:rPr>
        <w:t xml:space="preserve"> sự chỉ đạo, điều hành kịp thời, có hiệu quả đối với hoạt động</w:t>
      </w:r>
      <w:r w:rsidR="00A93244">
        <w:rPr>
          <w:noProof/>
          <w:sz w:val="28"/>
          <w:szCs w:val="28"/>
        </w:rPr>
        <w:t xml:space="preserve"> CCHC, tập trung các</w:t>
      </w:r>
      <w:r w:rsidR="00A93244" w:rsidRPr="00AA0B1E">
        <w:rPr>
          <w:noProof/>
          <w:sz w:val="28"/>
          <w:szCs w:val="28"/>
        </w:rPr>
        <w:t xml:space="preserve"> nguồn lực để thực hiện</w:t>
      </w:r>
      <w:r w:rsidR="00A93244">
        <w:rPr>
          <w:noProof/>
          <w:sz w:val="28"/>
          <w:szCs w:val="28"/>
        </w:rPr>
        <w:t xml:space="preserve"> hiệu quả cô</w:t>
      </w:r>
      <w:bookmarkStart w:id="30" w:name="_GoBack"/>
      <w:bookmarkEnd w:id="30"/>
      <w:r w:rsidR="00A93244">
        <w:rPr>
          <w:noProof/>
          <w:sz w:val="28"/>
          <w:szCs w:val="28"/>
        </w:rPr>
        <w:t>ng tác CCHC</w:t>
      </w:r>
      <w:r w:rsidR="00A93244" w:rsidRPr="00AA0B1E">
        <w:rPr>
          <w:noProof/>
          <w:sz w:val="28"/>
          <w:szCs w:val="28"/>
        </w:rPr>
        <w:t>.</w:t>
      </w:r>
    </w:p>
    <w:p w:rsidR="00863C14" w:rsidRPr="002262E7" w:rsidRDefault="006B599F" w:rsidP="002262E7">
      <w:pPr>
        <w:keepNext/>
        <w:widowControl w:val="0"/>
        <w:tabs>
          <w:tab w:val="num" w:pos="0"/>
        </w:tabs>
        <w:spacing w:before="120" w:after="120" w:line="340" w:lineRule="exact"/>
        <w:ind w:firstLine="720"/>
        <w:jc w:val="both"/>
        <w:rPr>
          <w:b/>
          <w:sz w:val="26"/>
          <w:szCs w:val="26"/>
          <w:rPrChange w:id="31" w:author="khanh han" w:date="2020-12-16T10:35:00Z">
            <w:rPr>
              <w:b/>
              <w:sz w:val="28"/>
              <w:szCs w:val="28"/>
            </w:rPr>
          </w:rPrChange>
        </w:rPr>
        <w:pPrChange w:id="32" w:author="khanh han" w:date="2020-12-16T10:35:00Z">
          <w:pPr>
            <w:keepNext/>
            <w:widowControl w:val="0"/>
            <w:tabs>
              <w:tab w:val="num" w:pos="0"/>
            </w:tabs>
            <w:spacing w:before="120" w:after="120" w:line="360" w:lineRule="exact"/>
            <w:ind w:firstLine="720"/>
            <w:jc w:val="both"/>
          </w:pPr>
        </w:pPrChange>
      </w:pPr>
      <w:r w:rsidRPr="002262E7">
        <w:rPr>
          <w:b/>
          <w:sz w:val="26"/>
          <w:szCs w:val="26"/>
          <w:rPrChange w:id="33" w:author="khanh han" w:date="2020-12-16T10:35:00Z">
            <w:rPr>
              <w:b/>
              <w:sz w:val="28"/>
              <w:szCs w:val="28"/>
            </w:rPr>
          </w:rPrChange>
        </w:rPr>
        <w:t>II. NHIỆM VỤ CỤ THỂ</w:t>
      </w:r>
    </w:p>
    <w:p w:rsidR="00863C14" w:rsidRPr="00383B55" w:rsidRDefault="00FD0F4E" w:rsidP="002262E7">
      <w:pPr>
        <w:keepNext/>
        <w:widowControl w:val="0"/>
        <w:tabs>
          <w:tab w:val="num" w:pos="0"/>
        </w:tabs>
        <w:spacing w:before="120" w:after="120" w:line="340" w:lineRule="exact"/>
        <w:ind w:firstLine="720"/>
        <w:jc w:val="both"/>
        <w:rPr>
          <w:b/>
          <w:sz w:val="28"/>
          <w:szCs w:val="28"/>
        </w:rPr>
        <w:pPrChange w:id="34" w:author="khanh han" w:date="2020-12-16T10:35:00Z">
          <w:pPr>
            <w:keepNext/>
            <w:widowControl w:val="0"/>
            <w:tabs>
              <w:tab w:val="num" w:pos="0"/>
            </w:tabs>
            <w:spacing w:before="120" w:after="120" w:line="360" w:lineRule="exact"/>
            <w:ind w:firstLine="720"/>
            <w:jc w:val="both"/>
          </w:pPr>
        </w:pPrChange>
      </w:pPr>
      <w:r w:rsidRPr="00383B55">
        <w:rPr>
          <w:b/>
          <w:sz w:val="28"/>
          <w:szCs w:val="28"/>
        </w:rPr>
        <w:t xml:space="preserve">1. </w:t>
      </w:r>
      <w:proofErr w:type="spellStart"/>
      <w:r w:rsidRPr="00383B55">
        <w:rPr>
          <w:b/>
          <w:sz w:val="28"/>
          <w:szCs w:val="28"/>
        </w:rPr>
        <w:t>Về</w:t>
      </w:r>
      <w:proofErr w:type="spellEnd"/>
      <w:r w:rsidRPr="00383B55">
        <w:rPr>
          <w:b/>
          <w:sz w:val="28"/>
          <w:szCs w:val="28"/>
        </w:rPr>
        <w:t xml:space="preserve"> </w:t>
      </w:r>
      <w:proofErr w:type="spellStart"/>
      <w:r w:rsidRPr="00383B55">
        <w:rPr>
          <w:b/>
          <w:sz w:val="28"/>
          <w:szCs w:val="28"/>
        </w:rPr>
        <w:t>cải</w:t>
      </w:r>
      <w:proofErr w:type="spellEnd"/>
      <w:r w:rsidRPr="00383B55">
        <w:rPr>
          <w:b/>
          <w:sz w:val="28"/>
          <w:szCs w:val="28"/>
        </w:rPr>
        <w:t xml:space="preserve"> </w:t>
      </w:r>
      <w:proofErr w:type="spellStart"/>
      <w:r w:rsidRPr="00383B55">
        <w:rPr>
          <w:b/>
          <w:sz w:val="28"/>
          <w:szCs w:val="28"/>
        </w:rPr>
        <w:t>cách</w:t>
      </w:r>
      <w:proofErr w:type="spellEnd"/>
      <w:r w:rsidRPr="00383B55">
        <w:rPr>
          <w:b/>
          <w:sz w:val="28"/>
          <w:szCs w:val="28"/>
        </w:rPr>
        <w:t xml:space="preserve"> </w:t>
      </w:r>
      <w:proofErr w:type="spellStart"/>
      <w:r w:rsidRPr="00383B55">
        <w:rPr>
          <w:b/>
          <w:sz w:val="28"/>
          <w:szCs w:val="28"/>
        </w:rPr>
        <w:t>thể</w:t>
      </w:r>
      <w:proofErr w:type="spellEnd"/>
      <w:r w:rsidRPr="00383B55">
        <w:rPr>
          <w:b/>
          <w:sz w:val="28"/>
          <w:szCs w:val="28"/>
        </w:rPr>
        <w:t xml:space="preserve"> </w:t>
      </w:r>
      <w:proofErr w:type="spellStart"/>
      <w:r w:rsidRPr="00383B55">
        <w:rPr>
          <w:b/>
          <w:sz w:val="28"/>
          <w:szCs w:val="28"/>
        </w:rPr>
        <w:t>chế</w:t>
      </w:r>
      <w:proofErr w:type="spellEnd"/>
    </w:p>
    <w:p w:rsidR="008B537F" w:rsidRDefault="00FD0F4E" w:rsidP="002262E7">
      <w:pPr>
        <w:keepNext/>
        <w:widowControl w:val="0"/>
        <w:tabs>
          <w:tab w:val="num" w:pos="0"/>
        </w:tabs>
        <w:spacing w:before="120" w:after="120" w:line="340" w:lineRule="exact"/>
        <w:ind w:firstLine="720"/>
        <w:jc w:val="both"/>
        <w:rPr>
          <w:sz w:val="28"/>
          <w:szCs w:val="28"/>
        </w:rPr>
        <w:pPrChange w:id="35" w:author="khanh han" w:date="2020-12-16T10:35:00Z">
          <w:pPr>
            <w:keepNext/>
            <w:widowControl w:val="0"/>
            <w:tabs>
              <w:tab w:val="num" w:pos="0"/>
            </w:tabs>
            <w:spacing w:before="120" w:after="120" w:line="380" w:lineRule="exact"/>
            <w:ind w:firstLine="720"/>
            <w:jc w:val="both"/>
          </w:pPr>
        </w:pPrChange>
      </w:pPr>
      <w:r w:rsidRPr="00383B55">
        <w:rPr>
          <w:sz w:val="28"/>
          <w:szCs w:val="28"/>
        </w:rPr>
        <w:t xml:space="preserve">a) </w:t>
      </w:r>
      <w:proofErr w:type="spellStart"/>
      <w:r w:rsidRPr="00383B55">
        <w:rPr>
          <w:sz w:val="28"/>
          <w:szCs w:val="28"/>
        </w:rPr>
        <w:t>Xây</w:t>
      </w:r>
      <w:proofErr w:type="spellEnd"/>
      <w:r w:rsidRPr="00383B55">
        <w:rPr>
          <w:sz w:val="28"/>
          <w:szCs w:val="28"/>
        </w:rPr>
        <w:t xml:space="preserve"> </w:t>
      </w:r>
      <w:proofErr w:type="spellStart"/>
      <w:r w:rsidRPr="00383B55">
        <w:rPr>
          <w:sz w:val="28"/>
          <w:szCs w:val="28"/>
        </w:rPr>
        <w:t>dựng</w:t>
      </w:r>
      <w:proofErr w:type="spellEnd"/>
      <w:r w:rsidRPr="00383B55">
        <w:rPr>
          <w:sz w:val="28"/>
          <w:szCs w:val="28"/>
        </w:rPr>
        <w:t xml:space="preserve">, </w:t>
      </w:r>
      <w:proofErr w:type="spellStart"/>
      <w:r w:rsidRPr="00383B55">
        <w:rPr>
          <w:sz w:val="28"/>
          <w:szCs w:val="28"/>
        </w:rPr>
        <w:t>hoàn</w:t>
      </w:r>
      <w:proofErr w:type="spellEnd"/>
      <w:r w:rsidRPr="00383B55">
        <w:rPr>
          <w:sz w:val="28"/>
          <w:szCs w:val="28"/>
        </w:rPr>
        <w:t xml:space="preserve"> </w:t>
      </w:r>
      <w:proofErr w:type="spellStart"/>
      <w:r w:rsidRPr="00383B55">
        <w:rPr>
          <w:sz w:val="28"/>
          <w:szCs w:val="28"/>
        </w:rPr>
        <w:t>thiện</w:t>
      </w:r>
      <w:proofErr w:type="spellEnd"/>
      <w:r w:rsidRPr="00383B55">
        <w:rPr>
          <w:sz w:val="28"/>
          <w:szCs w:val="28"/>
        </w:rPr>
        <w:t xml:space="preserve"> </w:t>
      </w:r>
      <w:proofErr w:type="spellStart"/>
      <w:r w:rsidRPr="00383B55">
        <w:rPr>
          <w:sz w:val="28"/>
          <w:szCs w:val="28"/>
        </w:rPr>
        <w:t>hệ</w:t>
      </w:r>
      <w:proofErr w:type="spellEnd"/>
      <w:r w:rsidRPr="00383B55">
        <w:rPr>
          <w:sz w:val="28"/>
          <w:szCs w:val="28"/>
        </w:rPr>
        <w:t xml:space="preserve"> </w:t>
      </w:r>
      <w:proofErr w:type="spellStart"/>
      <w:r w:rsidRPr="00383B55">
        <w:rPr>
          <w:sz w:val="28"/>
          <w:szCs w:val="28"/>
        </w:rPr>
        <w:t>thống</w:t>
      </w:r>
      <w:proofErr w:type="spellEnd"/>
      <w:r w:rsidRPr="00383B55">
        <w:rPr>
          <w:sz w:val="28"/>
          <w:szCs w:val="28"/>
        </w:rPr>
        <w:t xml:space="preserve"> </w:t>
      </w:r>
      <w:proofErr w:type="spellStart"/>
      <w:r w:rsidRPr="00383B55">
        <w:rPr>
          <w:sz w:val="28"/>
          <w:szCs w:val="28"/>
        </w:rPr>
        <w:t>văn</w:t>
      </w:r>
      <w:proofErr w:type="spellEnd"/>
      <w:r w:rsidRPr="00383B55">
        <w:rPr>
          <w:sz w:val="28"/>
          <w:szCs w:val="28"/>
        </w:rPr>
        <w:t xml:space="preserve"> </w:t>
      </w:r>
      <w:proofErr w:type="spellStart"/>
      <w:r w:rsidRPr="00383B55">
        <w:rPr>
          <w:sz w:val="28"/>
          <w:szCs w:val="28"/>
        </w:rPr>
        <w:t>bản</w:t>
      </w:r>
      <w:proofErr w:type="spellEnd"/>
      <w:r w:rsidRPr="00383B55">
        <w:rPr>
          <w:sz w:val="28"/>
          <w:szCs w:val="28"/>
        </w:rPr>
        <w:t xml:space="preserve"> </w:t>
      </w:r>
      <w:proofErr w:type="spellStart"/>
      <w:r w:rsidRPr="00383B55">
        <w:rPr>
          <w:sz w:val="28"/>
          <w:szCs w:val="28"/>
        </w:rPr>
        <w:t>pháp</w:t>
      </w:r>
      <w:proofErr w:type="spellEnd"/>
      <w:r w:rsidRPr="00383B55">
        <w:rPr>
          <w:sz w:val="28"/>
          <w:szCs w:val="28"/>
        </w:rPr>
        <w:t xml:space="preserve"> </w:t>
      </w:r>
      <w:proofErr w:type="spellStart"/>
      <w:r w:rsidRPr="00383B55">
        <w:rPr>
          <w:sz w:val="28"/>
          <w:szCs w:val="28"/>
        </w:rPr>
        <w:t>luật</w:t>
      </w:r>
      <w:proofErr w:type="spellEnd"/>
      <w:r w:rsidRPr="00383B55">
        <w:rPr>
          <w:sz w:val="28"/>
          <w:szCs w:val="28"/>
        </w:rPr>
        <w:t xml:space="preserve"> </w:t>
      </w:r>
      <w:proofErr w:type="spellStart"/>
      <w:r w:rsidRPr="00383B55">
        <w:rPr>
          <w:sz w:val="28"/>
          <w:szCs w:val="28"/>
        </w:rPr>
        <w:t>theo</w:t>
      </w:r>
      <w:proofErr w:type="spellEnd"/>
      <w:r w:rsidRPr="00383B55">
        <w:rPr>
          <w:sz w:val="28"/>
          <w:szCs w:val="28"/>
        </w:rPr>
        <w:t xml:space="preserve"> </w:t>
      </w:r>
      <w:proofErr w:type="spellStart"/>
      <w:r w:rsidRPr="00383B55">
        <w:rPr>
          <w:sz w:val="28"/>
          <w:szCs w:val="28"/>
        </w:rPr>
        <w:t>hướng</w:t>
      </w:r>
      <w:proofErr w:type="spellEnd"/>
      <w:r w:rsidRPr="00383B55">
        <w:rPr>
          <w:sz w:val="28"/>
          <w:szCs w:val="28"/>
        </w:rPr>
        <w:t xml:space="preserve"> </w:t>
      </w:r>
      <w:proofErr w:type="spellStart"/>
      <w:r w:rsidR="00BE05F6" w:rsidRPr="00383B55">
        <w:rPr>
          <w:sz w:val="28"/>
          <w:szCs w:val="28"/>
        </w:rPr>
        <w:t>đồng</w:t>
      </w:r>
      <w:proofErr w:type="spellEnd"/>
      <w:r w:rsidR="00BE05F6" w:rsidRPr="00383B55">
        <w:rPr>
          <w:sz w:val="28"/>
          <w:szCs w:val="28"/>
        </w:rPr>
        <w:t xml:space="preserve"> </w:t>
      </w:r>
      <w:proofErr w:type="spellStart"/>
      <w:r w:rsidR="00BE05F6" w:rsidRPr="00383B55">
        <w:rPr>
          <w:sz w:val="28"/>
          <w:szCs w:val="28"/>
        </w:rPr>
        <w:t>bộ</w:t>
      </w:r>
      <w:proofErr w:type="spellEnd"/>
      <w:r w:rsidR="00BE05F6" w:rsidRPr="00383B55">
        <w:rPr>
          <w:sz w:val="28"/>
          <w:szCs w:val="28"/>
        </w:rPr>
        <w:t xml:space="preserve">, </w:t>
      </w:r>
      <w:proofErr w:type="spellStart"/>
      <w:r w:rsidR="00F17ED4" w:rsidRPr="00383B55">
        <w:rPr>
          <w:sz w:val="28"/>
          <w:szCs w:val="28"/>
        </w:rPr>
        <w:t>minh</w:t>
      </w:r>
      <w:proofErr w:type="spellEnd"/>
      <w:r w:rsidR="00F17ED4" w:rsidRPr="00383B55">
        <w:rPr>
          <w:sz w:val="28"/>
          <w:szCs w:val="28"/>
        </w:rPr>
        <w:t xml:space="preserve"> </w:t>
      </w:r>
      <w:proofErr w:type="spellStart"/>
      <w:r w:rsidR="00F17ED4" w:rsidRPr="00383B55">
        <w:rPr>
          <w:sz w:val="28"/>
          <w:szCs w:val="28"/>
        </w:rPr>
        <w:t>bạch</w:t>
      </w:r>
      <w:proofErr w:type="spellEnd"/>
      <w:r w:rsidR="003B4BD4" w:rsidRPr="00383B55">
        <w:rPr>
          <w:sz w:val="28"/>
          <w:szCs w:val="28"/>
        </w:rPr>
        <w:t>;</w:t>
      </w:r>
      <w:r w:rsidR="003A3E75" w:rsidRPr="00383B55">
        <w:rPr>
          <w:sz w:val="28"/>
          <w:szCs w:val="28"/>
        </w:rPr>
        <w:t xml:space="preserve"> </w:t>
      </w:r>
      <w:proofErr w:type="spellStart"/>
      <w:r w:rsidR="003A3E75" w:rsidRPr="00383B55">
        <w:rPr>
          <w:sz w:val="28"/>
          <w:szCs w:val="28"/>
        </w:rPr>
        <w:t>n</w:t>
      </w:r>
      <w:r w:rsidR="009576A1" w:rsidRPr="00383B55">
        <w:rPr>
          <w:sz w:val="28"/>
          <w:szCs w:val="28"/>
        </w:rPr>
        <w:t>âng</w:t>
      </w:r>
      <w:proofErr w:type="spellEnd"/>
      <w:r w:rsidR="009576A1" w:rsidRPr="00383B55">
        <w:rPr>
          <w:sz w:val="28"/>
          <w:szCs w:val="28"/>
        </w:rPr>
        <w:t xml:space="preserve"> </w:t>
      </w:r>
      <w:proofErr w:type="spellStart"/>
      <w:r w:rsidR="009576A1" w:rsidRPr="00383B55">
        <w:rPr>
          <w:sz w:val="28"/>
          <w:szCs w:val="28"/>
        </w:rPr>
        <w:t>cao</w:t>
      </w:r>
      <w:proofErr w:type="spellEnd"/>
      <w:r w:rsidR="009576A1" w:rsidRPr="00383B55">
        <w:rPr>
          <w:sz w:val="28"/>
          <w:szCs w:val="28"/>
        </w:rPr>
        <w:t xml:space="preserve"> </w:t>
      </w:r>
      <w:proofErr w:type="spellStart"/>
      <w:r w:rsidR="009576A1" w:rsidRPr="00383B55">
        <w:rPr>
          <w:sz w:val="28"/>
          <w:szCs w:val="28"/>
        </w:rPr>
        <w:t>chất</w:t>
      </w:r>
      <w:proofErr w:type="spellEnd"/>
      <w:r w:rsidR="009576A1" w:rsidRPr="00383B55">
        <w:rPr>
          <w:sz w:val="28"/>
          <w:szCs w:val="28"/>
        </w:rPr>
        <w:t xml:space="preserve"> </w:t>
      </w:r>
      <w:proofErr w:type="spellStart"/>
      <w:r w:rsidR="009576A1" w:rsidRPr="00383B55">
        <w:rPr>
          <w:sz w:val="28"/>
          <w:szCs w:val="28"/>
        </w:rPr>
        <w:t>lượng</w:t>
      </w:r>
      <w:proofErr w:type="spellEnd"/>
      <w:r w:rsidR="009576A1" w:rsidRPr="00383B55">
        <w:rPr>
          <w:sz w:val="28"/>
          <w:szCs w:val="28"/>
        </w:rPr>
        <w:t xml:space="preserve"> </w:t>
      </w:r>
      <w:proofErr w:type="spellStart"/>
      <w:r w:rsidR="009576A1" w:rsidRPr="00383B55">
        <w:rPr>
          <w:sz w:val="28"/>
          <w:szCs w:val="28"/>
        </w:rPr>
        <w:t>xây</w:t>
      </w:r>
      <w:proofErr w:type="spellEnd"/>
      <w:r w:rsidR="009576A1" w:rsidRPr="00383B55">
        <w:rPr>
          <w:sz w:val="28"/>
          <w:szCs w:val="28"/>
        </w:rPr>
        <w:t xml:space="preserve"> </w:t>
      </w:r>
      <w:proofErr w:type="spellStart"/>
      <w:r w:rsidR="009576A1" w:rsidRPr="00383B55">
        <w:rPr>
          <w:sz w:val="28"/>
          <w:szCs w:val="28"/>
        </w:rPr>
        <w:t>dựng</w:t>
      </w:r>
      <w:proofErr w:type="spellEnd"/>
      <w:r w:rsidR="009576A1" w:rsidRPr="00383B55">
        <w:rPr>
          <w:sz w:val="28"/>
          <w:szCs w:val="28"/>
        </w:rPr>
        <w:t xml:space="preserve"> </w:t>
      </w:r>
      <w:proofErr w:type="spellStart"/>
      <w:r w:rsidR="009576A1" w:rsidRPr="00383B55">
        <w:rPr>
          <w:sz w:val="28"/>
          <w:szCs w:val="28"/>
        </w:rPr>
        <w:t>văn</w:t>
      </w:r>
      <w:proofErr w:type="spellEnd"/>
      <w:r w:rsidR="009576A1" w:rsidRPr="00383B55">
        <w:rPr>
          <w:sz w:val="28"/>
          <w:szCs w:val="28"/>
        </w:rPr>
        <w:t xml:space="preserve"> </w:t>
      </w:r>
      <w:proofErr w:type="spellStart"/>
      <w:r w:rsidR="009576A1" w:rsidRPr="00383B55">
        <w:rPr>
          <w:sz w:val="28"/>
          <w:szCs w:val="28"/>
        </w:rPr>
        <w:t>bản</w:t>
      </w:r>
      <w:proofErr w:type="spellEnd"/>
      <w:r w:rsidR="009576A1" w:rsidRPr="00383B55">
        <w:rPr>
          <w:sz w:val="28"/>
          <w:szCs w:val="28"/>
        </w:rPr>
        <w:t xml:space="preserve"> </w:t>
      </w:r>
      <w:proofErr w:type="spellStart"/>
      <w:r w:rsidR="009576A1" w:rsidRPr="00383B55">
        <w:rPr>
          <w:sz w:val="28"/>
          <w:szCs w:val="28"/>
        </w:rPr>
        <w:t>quy</w:t>
      </w:r>
      <w:proofErr w:type="spellEnd"/>
      <w:r w:rsidR="009576A1" w:rsidRPr="00383B55">
        <w:rPr>
          <w:sz w:val="28"/>
          <w:szCs w:val="28"/>
        </w:rPr>
        <w:t xml:space="preserve"> </w:t>
      </w:r>
      <w:proofErr w:type="spellStart"/>
      <w:r w:rsidR="009576A1" w:rsidRPr="00383B55">
        <w:rPr>
          <w:sz w:val="28"/>
          <w:szCs w:val="28"/>
        </w:rPr>
        <w:t>phạm</w:t>
      </w:r>
      <w:proofErr w:type="spellEnd"/>
      <w:r w:rsidR="009576A1" w:rsidRPr="00383B55">
        <w:rPr>
          <w:sz w:val="28"/>
          <w:szCs w:val="28"/>
        </w:rPr>
        <w:t xml:space="preserve"> </w:t>
      </w:r>
      <w:proofErr w:type="spellStart"/>
      <w:r w:rsidR="009576A1" w:rsidRPr="00383B55">
        <w:rPr>
          <w:sz w:val="28"/>
          <w:szCs w:val="28"/>
        </w:rPr>
        <w:t>pháp</w:t>
      </w:r>
      <w:proofErr w:type="spellEnd"/>
      <w:r w:rsidR="009576A1" w:rsidRPr="00383B55">
        <w:rPr>
          <w:sz w:val="28"/>
          <w:szCs w:val="28"/>
        </w:rPr>
        <w:t xml:space="preserve"> </w:t>
      </w:r>
      <w:proofErr w:type="spellStart"/>
      <w:r w:rsidR="009576A1" w:rsidRPr="00383B55">
        <w:rPr>
          <w:sz w:val="28"/>
          <w:szCs w:val="28"/>
        </w:rPr>
        <w:t>luật</w:t>
      </w:r>
      <w:proofErr w:type="spellEnd"/>
      <w:r w:rsidR="009576A1" w:rsidRPr="00383B55">
        <w:rPr>
          <w:sz w:val="28"/>
          <w:szCs w:val="28"/>
        </w:rPr>
        <w:t xml:space="preserve">, </w:t>
      </w:r>
      <w:proofErr w:type="spellStart"/>
      <w:r w:rsidR="009576A1" w:rsidRPr="00383B55">
        <w:rPr>
          <w:sz w:val="28"/>
          <w:szCs w:val="28"/>
        </w:rPr>
        <w:t>bảo</w:t>
      </w:r>
      <w:proofErr w:type="spellEnd"/>
      <w:r w:rsidR="009D31DC">
        <w:rPr>
          <w:sz w:val="28"/>
          <w:szCs w:val="28"/>
        </w:rPr>
        <w:t xml:space="preserve"> </w:t>
      </w:r>
      <w:proofErr w:type="spellStart"/>
      <w:r w:rsidR="009D31DC">
        <w:rPr>
          <w:sz w:val="28"/>
          <w:szCs w:val="28"/>
        </w:rPr>
        <w:t>đảm</w:t>
      </w:r>
      <w:proofErr w:type="spellEnd"/>
      <w:r w:rsidR="009576A1" w:rsidRPr="00383B55">
        <w:rPr>
          <w:sz w:val="28"/>
          <w:szCs w:val="28"/>
        </w:rPr>
        <w:t xml:space="preserve"> </w:t>
      </w:r>
      <w:proofErr w:type="spellStart"/>
      <w:r w:rsidR="009576A1" w:rsidRPr="00383B55">
        <w:rPr>
          <w:sz w:val="28"/>
          <w:szCs w:val="28"/>
        </w:rPr>
        <w:t>đúng</w:t>
      </w:r>
      <w:proofErr w:type="spellEnd"/>
      <w:r w:rsidR="009576A1" w:rsidRPr="00383B55">
        <w:rPr>
          <w:sz w:val="28"/>
          <w:szCs w:val="28"/>
        </w:rPr>
        <w:t xml:space="preserve"> </w:t>
      </w:r>
      <w:proofErr w:type="spellStart"/>
      <w:r w:rsidR="009576A1" w:rsidRPr="00383B55">
        <w:rPr>
          <w:sz w:val="28"/>
          <w:szCs w:val="28"/>
        </w:rPr>
        <w:t>tiến</w:t>
      </w:r>
      <w:proofErr w:type="spellEnd"/>
      <w:r w:rsidR="009576A1" w:rsidRPr="00383B55">
        <w:rPr>
          <w:sz w:val="28"/>
          <w:szCs w:val="28"/>
        </w:rPr>
        <w:t xml:space="preserve"> </w:t>
      </w:r>
      <w:proofErr w:type="spellStart"/>
      <w:r w:rsidR="009576A1" w:rsidRPr="00383B55">
        <w:rPr>
          <w:sz w:val="28"/>
          <w:szCs w:val="28"/>
        </w:rPr>
        <w:t>độ</w:t>
      </w:r>
      <w:proofErr w:type="spellEnd"/>
      <w:r w:rsidR="009576A1" w:rsidRPr="00383B55">
        <w:rPr>
          <w:sz w:val="28"/>
          <w:szCs w:val="28"/>
        </w:rPr>
        <w:t xml:space="preserve"> </w:t>
      </w:r>
      <w:proofErr w:type="spellStart"/>
      <w:r w:rsidR="009576A1" w:rsidRPr="00383B55">
        <w:rPr>
          <w:sz w:val="28"/>
          <w:szCs w:val="28"/>
        </w:rPr>
        <w:t>theo</w:t>
      </w:r>
      <w:proofErr w:type="spellEnd"/>
      <w:r w:rsidR="009576A1" w:rsidRPr="00383B55">
        <w:rPr>
          <w:sz w:val="28"/>
          <w:szCs w:val="28"/>
        </w:rPr>
        <w:t xml:space="preserve"> </w:t>
      </w:r>
      <w:proofErr w:type="spellStart"/>
      <w:r w:rsidR="009576A1" w:rsidRPr="00383B55">
        <w:rPr>
          <w:sz w:val="28"/>
          <w:szCs w:val="28"/>
        </w:rPr>
        <w:t>kế</w:t>
      </w:r>
      <w:proofErr w:type="spellEnd"/>
      <w:r w:rsidR="009576A1" w:rsidRPr="00383B55">
        <w:rPr>
          <w:sz w:val="28"/>
          <w:szCs w:val="28"/>
        </w:rPr>
        <w:t xml:space="preserve"> </w:t>
      </w:r>
      <w:proofErr w:type="spellStart"/>
      <w:r w:rsidR="009576A1" w:rsidRPr="00383B55">
        <w:rPr>
          <w:sz w:val="28"/>
          <w:szCs w:val="28"/>
        </w:rPr>
        <w:t>hoạc</w:t>
      </w:r>
      <w:r w:rsidR="0054314D" w:rsidRPr="00383B55">
        <w:rPr>
          <w:sz w:val="28"/>
          <w:szCs w:val="28"/>
        </w:rPr>
        <w:t>h</w:t>
      </w:r>
      <w:proofErr w:type="spellEnd"/>
      <w:r w:rsidR="0054314D" w:rsidRPr="00383B55">
        <w:rPr>
          <w:sz w:val="28"/>
          <w:szCs w:val="28"/>
        </w:rPr>
        <w:t xml:space="preserve"> </w:t>
      </w:r>
      <w:proofErr w:type="spellStart"/>
      <w:r w:rsidR="0054314D" w:rsidRPr="00383B55">
        <w:rPr>
          <w:sz w:val="28"/>
          <w:szCs w:val="28"/>
        </w:rPr>
        <w:t>đã</w:t>
      </w:r>
      <w:proofErr w:type="spellEnd"/>
      <w:r w:rsidR="0054314D" w:rsidRPr="00383B55">
        <w:rPr>
          <w:sz w:val="28"/>
          <w:szCs w:val="28"/>
        </w:rPr>
        <w:t xml:space="preserve"> </w:t>
      </w:r>
      <w:proofErr w:type="spellStart"/>
      <w:r w:rsidR="0054314D" w:rsidRPr="00383B55">
        <w:rPr>
          <w:sz w:val="28"/>
          <w:szCs w:val="28"/>
        </w:rPr>
        <w:t>được</w:t>
      </w:r>
      <w:proofErr w:type="spellEnd"/>
      <w:r w:rsidR="0054314D" w:rsidRPr="00383B55">
        <w:rPr>
          <w:sz w:val="28"/>
          <w:szCs w:val="28"/>
        </w:rPr>
        <w:t xml:space="preserve"> </w:t>
      </w:r>
      <w:proofErr w:type="spellStart"/>
      <w:r w:rsidR="0054314D" w:rsidRPr="00383B55">
        <w:rPr>
          <w:sz w:val="28"/>
          <w:szCs w:val="28"/>
        </w:rPr>
        <w:t>Lãnh</w:t>
      </w:r>
      <w:proofErr w:type="spellEnd"/>
      <w:r w:rsidR="0054314D" w:rsidRPr="00383B55">
        <w:rPr>
          <w:sz w:val="28"/>
          <w:szCs w:val="28"/>
        </w:rPr>
        <w:t xml:space="preserve"> </w:t>
      </w:r>
      <w:proofErr w:type="spellStart"/>
      <w:r w:rsidR="0054314D" w:rsidRPr="00383B55">
        <w:rPr>
          <w:sz w:val="28"/>
          <w:szCs w:val="28"/>
        </w:rPr>
        <w:t>đạo</w:t>
      </w:r>
      <w:proofErr w:type="spellEnd"/>
      <w:r w:rsidR="0054314D" w:rsidRPr="00383B55">
        <w:rPr>
          <w:sz w:val="28"/>
          <w:szCs w:val="28"/>
        </w:rPr>
        <w:t xml:space="preserve"> </w:t>
      </w:r>
      <w:proofErr w:type="spellStart"/>
      <w:r w:rsidR="0054314D" w:rsidRPr="00383B55">
        <w:rPr>
          <w:sz w:val="28"/>
          <w:szCs w:val="28"/>
        </w:rPr>
        <w:t>Bộ</w:t>
      </w:r>
      <w:proofErr w:type="spellEnd"/>
      <w:r w:rsidR="0054314D" w:rsidRPr="00383B55">
        <w:rPr>
          <w:sz w:val="28"/>
          <w:szCs w:val="28"/>
        </w:rPr>
        <w:t xml:space="preserve"> </w:t>
      </w:r>
      <w:proofErr w:type="spellStart"/>
      <w:r w:rsidR="0054314D" w:rsidRPr="00383B55">
        <w:rPr>
          <w:sz w:val="28"/>
          <w:szCs w:val="28"/>
        </w:rPr>
        <w:t>phê</w:t>
      </w:r>
      <w:proofErr w:type="spellEnd"/>
      <w:r w:rsidR="0054314D" w:rsidRPr="00383B55">
        <w:rPr>
          <w:sz w:val="28"/>
          <w:szCs w:val="28"/>
        </w:rPr>
        <w:t xml:space="preserve"> </w:t>
      </w:r>
      <w:proofErr w:type="spellStart"/>
      <w:r w:rsidR="0054314D" w:rsidRPr="00383B55">
        <w:rPr>
          <w:sz w:val="28"/>
          <w:szCs w:val="28"/>
        </w:rPr>
        <w:t>duyệt</w:t>
      </w:r>
      <w:proofErr w:type="spellEnd"/>
      <w:r w:rsidR="0054314D" w:rsidRPr="00383B55">
        <w:rPr>
          <w:sz w:val="28"/>
          <w:szCs w:val="28"/>
        </w:rPr>
        <w:t>.</w:t>
      </w:r>
    </w:p>
    <w:p w:rsidR="008B537F" w:rsidRDefault="00FD0F4E" w:rsidP="002262E7">
      <w:pPr>
        <w:keepNext/>
        <w:widowControl w:val="0"/>
        <w:tabs>
          <w:tab w:val="num" w:pos="0"/>
        </w:tabs>
        <w:spacing w:before="120" w:after="120" w:line="340" w:lineRule="exact"/>
        <w:ind w:firstLine="720"/>
        <w:jc w:val="both"/>
        <w:rPr>
          <w:sz w:val="28"/>
          <w:szCs w:val="28"/>
        </w:rPr>
        <w:pPrChange w:id="36" w:author="khanh han" w:date="2020-12-16T10:35:00Z">
          <w:pPr>
            <w:keepNext/>
            <w:widowControl w:val="0"/>
            <w:tabs>
              <w:tab w:val="num" w:pos="0"/>
            </w:tabs>
            <w:spacing w:before="120" w:after="120" w:line="380" w:lineRule="exact"/>
            <w:ind w:firstLine="720"/>
            <w:jc w:val="both"/>
          </w:pPr>
        </w:pPrChange>
      </w:pPr>
      <w:r w:rsidRPr="00383B55">
        <w:rPr>
          <w:sz w:val="28"/>
          <w:szCs w:val="28"/>
        </w:rPr>
        <w:t xml:space="preserve">b) </w:t>
      </w:r>
      <w:proofErr w:type="spellStart"/>
      <w:r w:rsidRPr="00383B55">
        <w:rPr>
          <w:sz w:val="28"/>
          <w:szCs w:val="28"/>
        </w:rPr>
        <w:t>Đẩy</w:t>
      </w:r>
      <w:proofErr w:type="spellEnd"/>
      <w:r w:rsidRPr="00383B55">
        <w:rPr>
          <w:sz w:val="28"/>
          <w:szCs w:val="28"/>
        </w:rPr>
        <w:t xml:space="preserve"> </w:t>
      </w:r>
      <w:proofErr w:type="spellStart"/>
      <w:r w:rsidRPr="00383B55">
        <w:rPr>
          <w:sz w:val="28"/>
          <w:szCs w:val="28"/>
        </w:rPr>
        <w:t>m</w:t>
      </w:r>
      <w:r w:rsidR="004F38EB" w:rsidRPr="00383B55">
        <w:rPr>
          <w:sz w:val="28"/>
          <w:szCs w:val="28"/>
        </w:rPr>
        <w:t>ạnh</w:t>
      </w:r>
      <w:proofErr w:type="spellEnd"/>
      <w:r w:rsidR="004F38EB" w:rsidRPr="00383B55">
        <w:rPr>
          <w:sz w:val="28"/>
          <w:szCs w:val="28"/>
        </w:rPr>
        <w:t xml:space="preserve"> </w:t>
      </w:r>
      <w:proofErr w:type="spellStart"/>
      <w:r w:rsidR="004F38EB" w:rsidRPr="00383B55">
        <w:rPr>
          <w:sz w:val="28"/>
          <w:szCs w:val="28"/>
        </w:rPr>
        <w:t>công</w:t>
      </w:r>
      <w:proofErr w:type="spellEnd"/>
      <w:r w:rsidR="004F38EB" w:rsidRPr="00383B55">
        <w:rPr>
          <w:sz w:val="28"/>
          <w:szCs w:val="28"/>
        </w:rPr>
        <w:t xml:space="preserve"> </w:t>
      </w:r>
      <w:proofErr w:type="spellStart"/>
      <w:r w:rsidR="004F38EB" w:rsidRPr="00383B55">
        <w:rPr>
          <w:sz w:val="28"/>
          <w:szCs w:val="28"/>
        </w:rPr>
        <w:t>tác</w:t>
      </w:r>
      <w:proofErr w:type="spellEnd"/>
      <w:r w:rsidR="004F38EB" w:rsidRPr="00383B55">
        <w:rPr>
          <w:sz w:val="28"/>
          <w:szCs w:val="28"/>
        </w:rPr>
        <w:t xml:space="preserve"> </w:t>
      </w:r>
      <w:proofErr w:type="spellStart"/>
      <w:r w:rsidR="004F38EB" w:rsidRPr="00383B55">
        <w:rPr>
          <w:sz w:val="28"/>
          <w:szCs w:val="28"/>
        </w:rPr>
        <w:t>kiểm</w:t>
      </w:r>
      <w:proofErr w:type="spellEnd"/>
      <w:r w:rsidR="004F38EB" w:rsidRPr="00383B55">
        <w:rPr>
          <w:sz w:val="28"/>
          <w:szCs w:val="28"/>
        </w:rPr>
        <w:t xml:space="preserve"> </w:t>
      </w:r>
      <w:proofErr w:type="spellStart"/>
      <w:r w:rsidR="004F38EB" w:rsidRPr="00383B55">
        <w:rPr>
          <w:sz w:val="28"/>
          <w:szCs w:val="28"/>
        </w:rPr>
        <w:t>tra</w:t>
      </w:r>
      <w:proofErr w:type="spellEnd"/>
      <w:r w:rsidR="004F38EB" w:rsidRPr="00383B55">
        <w:rPr>
          <w:sz w:val="28"/>
          <w:szCs w:val="28"/>
        </w:rPr>
        <w:t xml:space="preserve">, </w:t>
      </w:r>
      <w:proofErr w:type="spellStart"/>
      <w:r w:rsidR="004F38EB" w:rsidRPr="00383B55">
        <w:rPr>
          <w:sz w:val="28"/>
          <w:szCs w:val="28"/>
        </w:rPr>
        <w:t>rà</w:t>
      </w:r>
      <w:proofErr w:type="spellEnd"/>
      <w:r w:rsidR="004F38EB" w:rsidRPr="00383B55">
        <w:rPr>
          <w:sz w:val="28"/>
          <w:szCs w:val="28"/>
        </w:rPr>
        <w:t xml:space="preserve"> </w:t>
      </w:r>
      <w:proofErr w:type="spellStart"/>
      <w:r w:rsidR="004F38EB" w:rsidRPr="00383B55">
        <w:rPr>
          <w:sz w:val="28"/>
          <w:szCs w:val="28"/>
        </w:rPr>
        <w:t>soát</w:t>
      </w:r>
      <w:proofErr w:type="spellEnd"/>
      <w:r w:rsidR="004F38EB" w:rsidRPr="00383B55">
        <w:rPr>
          <w:sz w:val="28"/>
          <w:szCs w:val="28"/>
        </w:rPr>
        <w:t xml:space="preserve">, </w:t>
      </w:r>
      <w:proofErr w:type="spellStart"/>
      <w:r w:rsidR="004F38EB" w:rsidRPr="00383B55">
        <w:rPr>
          <w:sz w:val="28"/>
          <w:szCs w:val="28"/>
        </w:rPr>
        <w:t>hệ</w:t>
      </w:r>
      <w:proofErr w:type="spellEnd"/>
      <w:r w:rsidR="004F38EB" w:rsidRPr="00383B55">
        <w:rPr>
          <w:sz w:val="28"/>
          <w:szCs w:val="28"/>
        </w:rPr>
        <w:t xml:space="preserve"> </w:t>
      </w:r>
      <w:proofErr w:type="spellStart"/>
      <w:r w:rsidR="004F38EB" w:rsidRPr="00383B55">
        <w:rPr>
          <w:sz w:val="28"/>
          <w:szCs w:val="28"/>
        </w:rPr>
        <w:t>thống</w:t>
      </w:r>
      <w:proofErr w:type="spellEnd"/>
      <w:r w:rsidR="004F38EB" w:rsidRPr="00383B55">
        <w:rPr>
          <w:sz w:val="28"/>
          <w:szCs w:val="28"/>
        </w:rPr>
        <w:t xml:space="preserve"> </w:t>
      </w:r>
      <w:proofErr w:type="spellStart"/>
      <w:r w:rsidR="004F38EB" w:rsidRPr="00383B55">
        <w:rPr>
          <w:sz w:val="28"/>
          <w:szCs w:val="28"/>
        </w:rPr>
        <w:t>hóa</w:t>
      </w:r>
      <w:proofErr w:type="spellEnd"/>
      <w:r w:rsidR="004F38EB" w:rsidRPr="00383B55">
        <w:rPr>
          <w:sz w:val="28"/>
          <w:szCs w:val="28"/>
        </w:rPr>
        <w:t xml:space="preserve">, </w:t>
      </w:r>
      <w:proofErr w:type="spellStart"/>
      <w:r w:rsidR="004F38EB" w:rsidRPr="00383B55">
        <w:rPr>
          <w:sz w:val="28"/>
          <w:szCs w:val="28"/>
        </w:rPr>
        <w:t>hợp</w:t>
      </w:r>
      <w:proofErr w:type="spellEnd"/>
      <w:r w:rsidR="004F38EB" w:rsidRPr="00383B55">
        <w:rPr>
          <w:sz w:val="28"/>
          <w:szCs w:val="28"/>
        </w:rPr>
        <w:t xml:space="preserve"> </w:t>
      </w:r>
      <w:proofErr w:type="spellStart"/>
      <w:r w:rsidR="004F38EB" w:rsidRPr="00383B55">
        <w:rPr>
          <w:sz w:val="28"/>
          <w:szCs w:val="28"/>
        </w:rPr>
        <w:t>nhất</w:t>
      </w:r>
      <w:proofErr w:type="spellEnd"/>
      <w:r w:rsidR="004F38EB" w:rsidRPr="00383B55">
        <w:rPr>
          <w:sz w:val="28"/>
          <w:szCs w:val="28"/>
        </w:rPr>
        <w:t xml:space="preserve">, </w:t>
      </w:r>
      <w:proofErr w:type="spellStart"/>
      <w:r w:rsidRPr="00383B55">
        <w:rPr>
          <w:sz w:val="28"/>
          <w:szCs w:val="28"/>
        </w:rPr>
        <w:t>sửa</w:t>
      </w:r>
      <w:proofErr w:type="spellEnd"/>
      <w:r w:rsidRPr="00383B55">
        <w:rPr>
          <w:sz w:val="28"/>
          <w:szCs w:val="28"/>
        </w:rPr>
        <w:t xml:space="preserve"> </w:t>
      </w:r>
      <w:proofErr w:type="spellStart"/>
      <w:r w:rsidRPr="00383B55">
        <w:rPr>
          <w:sz w:val="28"/>
          <w:szCs w:val="28"/>
        </w:rPr>
        <w:t>đổi</w:t>
      </w:r>
      <w:proofErr w:type="spellEnd"/>
      <w:r w:rsidRPr="00383B55">
        <w:rPr>
          <w:sz w:val="28"/>
          <w:szCs w:val="28"/>
        </w:rPr>
        <w:t xml:space="preserve">, </w:t>
      </w:r>
      <w:proofErr w:type="spellStart"/>
      <w:r w:rsidRPr="00383B55">
        <w:rPr>
          <w:sz w:val="28"/>
          <w:szCs w:val="28"/>
        </w:rPr>
        <w:t>bổ</w:t>
      </w:r>
      <w:proofErr w:type="spellEnd"/>
      <w:r w:rsidRPr="00383B55">
        <w:rPr>
          <w:sz w:val="28"/>
          <w:szCs w:val="28"/>
        </w:rPr>
        <w:t xml:space="preserve"> sung </w:t>
      </w:r>
      <w:proofErr w:type="spellStart"/>
      <w:r w:rsidRPr="00383B55">
        <w:rPr>
          <w:sz w:val="28"/>
          <w:szCs w:val="28"/>
        </w:rPr>
        <w:t>và</w:t>
      </w:r>
      <w:proofErr w:type="spellEnd"/>
      <w:r w:rsidRPr="00383B55">
        <w:rPr>
          <w:sz w:val="28"/>
          <w:szCs w:val="28"/>
        </w:rPr>
        <w:t xml:space="preserve"> </w:t>
      </w:r>
      <w:proofErr w:type="spellStart"/>
      <w:r w:rsidRPr="00383B55">
        <w:rPr>
          <w:sz w:val="28"/>
          <w:szCs w:val="28"/>
        </w:rPr>
        <w:t>hoàn</w:t>
      </w:r>
      <w:proofErr w:type="spellEnd"/>
      <w:r w:rsidRPr="00383B55">
        <w:rPr>
          <w:sz w:val="28"/>
          <w:szCs w:val="28"/>
        </w:rPr>
        <w:t xml:space="preserve"> </w:t>
      </w:r>
      <w:proofErr w:type="spellStart"/>
      <w:r w:rsidRPr="00383B55">
        <w:rPr>
          <w:sz w:val="28"/>
          <w:szCs w:val="28"/>
        </w:rPr>
        <w:t>thiện</w:t>
      </w:r>
      <w:proofErr w:type="spellEnd"/>
      <w:r w:rsidRPr="00383B55">
        <w:rPr>
          <w:sz w:val="28"/>
          <w:szCs w:val="28"/>
        </w:rPr>
        <w:t xml:space="preserve"> </w:t>
      </w:r>
      <w:proofErr w:type="spellStart"/>
      <w:r w:rsidRPr="00383B55">
        <w:rPr>
          <w:sz w:val="28"/>
          <w:szCs w:val="28"/>
        </w:rPr>
        <w:t>hệ</w:t>
      </w:r>
      <w:proofErr w:type="spellEnd"/>
      <w:r w:rsidRPr="00383B55">
        <w:rPr>
          <w:sz w:val="28"/>
          <w:szCs w:val="28"/>
        </w:rPr>
        <w:t xml:space="preserve"> </w:t>
      </w:r>
      <w:proofErr w:type="spellStart"/>
      <w:r w:rsidRPr="00383B55">
        <w:rPr>
          <w:sz w:val="28"/>
          <w:szCs w:val="28"/>
        </w:rPr>
        <w:t>thống</w:t>
      </w:r>
      <w:proofErr w:type="spellEnd"/>
      <w:r w:rsidRPr="00383B55">
        <w:rPr>
          <w:sz w:val="28"/>
          <w:szCs w:val="28"/>
        </w:rPr>
        <w:t xml:space="preserve"> </w:t>
      </w:r>
      <w:proofErr w:type="spellStart"/>
      <w:r w:rsidRPr="00383B55">
        <w:rPr>
          <w:sz w:val="28"/>
          <w:szCs w:val="28"/>
        </w:rPr>
        <w:t>v</w:t>
      </w:r>
      <w:r w:rsidR="00E153C1" w:rsidRPr="00383B55">
        <w:rPr>
          <w:sz w:val="28"/>
          <w:szCs w:val="28"/>
        </w:rPr>
        <w:t>ăn</w:t>
      </w:r>
      <w:proofErr w:type="spellEnd"/>
      <w:r w:rsidR="00E153C1" w:rsidRPr="00383B55">
        <w:rPr>
          <w:sz w:val="28"/>
          <w:szCs w:val="28"/>
        </w:rPr>
        <w:t xml:space="preserve"> </w:t>
      </w:r>
      <w:proofErr w:type="spellStart"/>
      <w:r w:rsidR="00E153C1" w:rsidRPr="00383B55">
        <w:rPr>
          <w:sz w:val="28"/>
          <w:szCs w:val="28"/>
        </w:rPr>
        <w:t>bản</w:t>
      </w:r>
      <w:proofErr w:type="spellEnd"/>
      <w:r w:rsidR="00E153C1" w:rsidRPr="00383B55">
        <w:rPr>
          <w:sz w:val="28"/>
          <w:szCs w:val="28"/>
        </w:rPr>
        <w:t xml:space="preserve"> </w:t>
      </w:r>
      <w:proofErr w:type="spellStart"/>
      <w:r w:rsidR="00E153C1" w:rsidRPr="00383B55">
        <w:rPr>
          <w:sz w:val="28"/>
          <w:szCs w:val="28"/>
        </w:rPr>
        <w:t>quy</w:t>
      </w:r>
      <w:proofErr w:type="spellEnd"/>
      <w:r w:rsidR="00E153C1" w:rsidRPr="00383B55">
        <w:rPr>
          <w:sz w:val="28"/>
          <w:szCs w:val="28"/>
        </w:rPr>
        <w:t xml:space="preserve"> </w:t>
      </w:r>
      <w:proofErr w:type="spellStart"/>
      <w:r w:rsidR="00E153C1" w:rsidRPr="00383B55">
        <w:rPr>
          <w:sz w:val="28"/>
          <w:szCs w:val="28"/>
        </w:rPr>
        <w:t>phạm</w:t>
      </w:r>
      <w:proofErr w:type="spellEnd"/>
      <w:r w:rsidR="00E153C1" w:rsidRPr="00383B55">
        <w:rPr>
          <w:sz w:val="28"/>
          <w:szCs w:val="28"/>
        </w:rPr>
        <w:t xml:space="preserve"> </w:t>
      </w:r>
      <w:proofErr w:type="spellStart"/>
      <w:r w:rsidR="00E153C1" w:rsidRPr="00383B55">
        <w:rPr>
          <w:sz w:val="28"/>
          <w:szCs w:val="28"/>
        </w:rPr>
        <w:t>pháp</w:t>
      </w:r>
      <w:proofErr w:type="spellEnd"/>
      <w:r w:rsidR="00E153C1" w:rsidRPr="00383B55">
        <w:rPr>
          <w:sz w:val="28"/>
          <w:szCs w:val="28"/>
        </w:rPr>
        <w:t xml:space="preserve"> </w:t>
      </w:r>
      <w:proofErr w:type="spellStart"/>
      <w:r w:rsidR="00E153C1" w:rsidRPr="00383B55">
        <w:rPr>
          <w:sz w:val="28"/>
          <w:szCs w:val="28"/>
        </w:rPr>
        <w:t>luật</w:t>
      </w:r>
      <w:proofErr w:type="spellEnd"/>
      <w:r w:rsidR="00E153C1" w:rsidRPr="00383B55">
        <w:rPr>
          <w:sz w:val="28"/>
          <w:szCs w:val="28"/>
        </w:rPr>
        <w:t xml:space="preserve"> </w:t>
      </w:r>
      <w:r w:rsidR="00E153C1">
        <w:rPr>
          <w:rFonts w:ascii="Arial" w:hAnsi="Arial" w:cs="Arial"/>
          <w:color w:val="000000"/>
          <w:sz w:val="18"/>
          <w:szCs w:val="18"/>
          <w:shd w:val="clear" w:color="auto" w:fill="FFFFFF"/>
        </w:rPr>
        <w:t> </w:t>
      </w:r>
      <w:proofErr w:type="spellStart"/>
      <w:r w:rsidR="00E153C1" w:rsidRPr="00E153C1">
        <w:rPr>
          <w:color w:val="000000"/>
          <w:sz w:val="28"/>
          <w:szCs w:val="28"/>
          <w:shd w:val="clear" w:color="auto" w:fill="FFFFFF"/>
        </w:rPr>
        <w:t>về</w:t>
      </w:r>
      <w:proofErr w:type="spellEnd"/>
      <w:r w:rsidR="00E153C1" w:rsidRPr="00E153C1">
        <w:rPr>
          <w:color w:val="000000"/>
          <w:sz w:val="28"/>
          <w:szCs w:val="28"/>
          <w:shd w:val="clear" w:color="auto" w:fill="FFFFFF"/>
        </w:rPr>
        <w:t xml:space="preserve"> </w:t>
      </w:r>
      <w:r w:rsidR="000926D2">
        <w:rPr>
          <w:color w:val="000000"/>
          <w:sz w:val="28"/>
          <w:szCs w:val="28"/>
          <w:shd w:val="clear" w:color="auto" w:fill="FFFFFF"/>
        </w:rPr>
        <w:t>KH&amp;CN</w:t>
      </w:r>
      <w:r w:rsidR="00E153C1" w:rsidRPr="00E153C1">
        <w:rPr>
          <w:color w:val="000000"/>
          <w:sz w:val="28"/>
          <w:szCs w:val="28"/>
          <w:shd w:val="clear" w:color="auto" w:fill="FFFFFF"/>
        </w:rPr>
        <w:t xml:space="preserve">, bao </w:t>
      </w:r>
      <w:proofErr w:type="spellStart"/>
      <w:r w:rsidR="00E153C1" w:rsidRPr="00E153C1">
        <w:rPr>
          <w:color w:val="000000"/>
          <w:sz w:val="28"/>
          <w:szCs w:val="28"/>
          <w:shd w:val="clear" w:color="auto" w:fill="FFFFFF"/>
        </w:rPr>
        <w:t>gồm</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hoạt</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động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nghiên</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cứu</w:t>
      </w:r>
      <w:proofErr w:type="spellEnd"/>
      <w:r w:rsidR="00E153C1" w:rsidRPr="00E153C1">
        <w:rPr>
          <w:color w:val="000000"/>
          <w:sz w:val="28"/>
          <w:szCs w:val="28"/>
          <w:shd w:val="clear" w:color="auto" w:fill="FFFFFF"/>
        </w:rPr>
        <w:t xml:space="preserve"> khoa </w:t>
      </w:r>
      <w:proofErr w:type="spellStart"/>
      <w:r w:rsidR="00E153C1" w:rsidRPr="00E153C1">
        <w:rPr>
          <w:color w:val="000000"/>
          <w:sz w:val="28"/>
          <w:szCs w:val="28"/>
          <w:shd w:val="clear" w:color="auto" w:fill="FFFFFF"/>
        </w:rPr>
        <w:t>học</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phát</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triển</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công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nghệ</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đổi</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mới</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sáng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tạo</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phát</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triển</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tiềm</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lực</w:t>
      </w:r>
      <w:proofErr w:type="spellEnd"/>
      <w:r w:rsidR="00E153C1" w:rsidRPr="00E153C1">
        <w:rPr>
          <w:color w:val="000000"/>
          <w:sz w:val="28"/>
          <w:szCs w:val="28"/>
          <w:shd w:val="clear" w:color="auto" w:fill="FFFFFF"/>
        </w:rPr>
        <w:t xml:space="preserve"> </w:t>
      </w:r>
      <w:r w:rsidR="000926D2">
        <w:rPr>
          <w:color w:val="000000"/>
          <w:sz w:val="28"/>
          <w:szCs w:val="28"/>
          <w:shd w:val="clear" w:color="auto" w:fill="FFFFFF"/>
        </w:rPr>
        <w:t>KH&amp;CN</w:t>
      </w:r>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sở</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hữu</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trí</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tuệ</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tiêu</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chuẩn</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đo</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lường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chất</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lượng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năng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lượng</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nguyên</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tử</w:t>
      </w:r>
      <w:proofErr w:type="spellEnd"/>
      <w:r w:rsidR="00E153C1" w:rsidRPr="00E153C1">
        <w:rPr>
          <w:color w:val="000000"/>
          <w:sz w:val="28"/>
          <w:szCs w:val="28"/>
          <w:shd w:val="clear" w:color="auto" w:fill="FFFFFF"/>
        </w:rPr>
        <w:t xml:space="preserve">, an </w:t>
      </w:r>
      <w:proofErr w:type="spellStart"/>
      <w:r w:rsidR="00E153C1" w:rsidRPr="00E153C1">
        <w:rPr>
          <w:color w:val="000000"/>
          <w:sz w:val="28"/>
          <w:szCs w:val="28"/>
          <w:shd w:val="clear" w:color="auto" w:fill="FFFFFF"/>
        </w:rPr>
        <w:t>toàn</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bức</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xạ</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và</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hạt</w:t>
      </w:r>
      <w:proofErr w:type="spellEnd"/>
      <w:r w:rsidR="00E153C1" w:rsidRPr="00E153C1">
        <w:rPr>
          <w:color w:val="000000"/>
          <w:sz w:val="28"/>
          <w:szCs w:val="28"/>
          <w:shd w:val="clear" w:color="auto" w:fill="FFFFFF"/>
        </w:rPr>
        <w:t xml:space="preserve"> </w:t>
      </w:r>
      <w:proofErr w:type="spellStart"/>
      <w:r w:rsidR="00E153C1" w:rsidRPr="00E153C1">
        <w:rPr>
          <w:color w:val="000000"/>
          <w:sz w:val="28"/>
          <w:szCs w:val="28"/>
          <w:shd w:val="clear" w:color="auto" w:fill="FFFFFF"/>
        </w:rPr>
        <w:t>nhân</w:t>
      </w:r>
      <w:proofErr w:type="spellEnd"/>
      <w:r w:rsidR="00E95673" w:rsidRPr="00383B55">
        <w:rPr>
          <w:sz w:val="28"/>
          <w:szCs w:val="28"/>
        </w:rPr>
        <w:t>;</w:t>
      </w:r>
      <w:r w:rsidR="00E153C1" w:rsidRPr="00383B55">
        <w:rPr>
          <w:sz w:val="28"/>
          <w:szCs w:val="28"/>
        </w:rPr>
        <w:t xml:space="preserve"> </w:t>
      </w:r>
      <w:proofErr w:type="spellStart"/>
      <w:r w:rsidRPr="00383B55">
        <w:rPr>
          <w:sz w:val="28"/>
          <w:szCs w:val="28"/>
        </w:rPr>
        <w:t>góp</w:t>
      </w:r>
      <w:proofErr w:type="spellEnd"/>
      <w:r w:rsidRPr="00383B55">
        <w:rPr>
          <w:sz w:val="28"/>
          <w:szCs w:val="28"/>
        </w:rPr>
        <w:t xml:space="preserve"> </w:t>
      </w:r>
      <w:proofErr w:type="spellStart"/>
      <w:r w:rsidRPr="00383B55">
        <w:rPr>
          <w:sz w:val="28"/>
          <w:szCs w:val="28"/>
        </w:rPr>
        <w:t>phần</w:t>
      </w:r>
      <w:proofErr w:type="spellEnd"/>
      <w:r w:rsidRPr="00383B55">
        <w:rPr>
          <w:sz w:val="28"/>
          <w:szCs w:val="28"/>
        </w:rPr>
        <w:t xml:space="preserve"> </w:t>
      </w:r>
      <w:proofErr w:type="spellStart"/>
      <w:r w:rsidRPr="00383B55">
        <w:rPr>
          <w:sz w:val="28"/>
          <w:szCs w:val="28"/>
        </w:rPr>
        <w:t>xây</w:t>
      </w:r>
      <w:proofErr w:type="spellEnd"/>
      <w:r w:rsidRPr="00383B55">
        <w:rPr>
          <w:sz w:val="28"/>
          <w:szCs w:val="28"/>
        </w:rPr>
        <w:t xml:space="preserve"> </w:t>
      </w:r>
      <w:proofErr w:type="spellStart"/>
      <w:r w:rsidRPr="00383B55">
        <w:rPr>
          <w:sz w:val="28"/>
          <w:szCs w:val="28"/>
        </w:rPr>
        <w:t>dựng</w:t>
      </w:r>
      <w:proofErr w:type="spellEnd"/>
      <w:r w:rsidRPr="00383B55">
        <w:rPr>
          <w:sz w:val="28"/>
          <w:szCs w:val="28"/>
        </w:rPr>
        <w:t xml:space="preserve"> </w:t>
      </w:r>
      <w:proofErr w:type="spellStart"/>
      <w:r w:rsidRPr="00383B55">
        <w:rPr>
          <w:sz w:val="28"/>
          <w:szCs w:val="28"/>
        </w:rPr>
        <w:t>và</w:t>
      </w:r>
      <w:proofErr w:type="spellEnd"/>
      <w:r w:rsidRPr="00383B55">
        <w:rPr>
          <w:sz w:val="28"/>
          <w:szCs w:val="28"/>
        </w:rPr>
        <w:t xml:space="preserve"> </w:t>
      </w:r>
      <w:proofErr w:type="spellStart"/>
      <w:r w:rsidRPr="00383B55">
        <w:rPr>
          <w:sz w:val="28"/>
          <w:szCs w:val="28"/>
        </w:rPr>
        <w:t>hoàn</w:t>
      </w:r>
      <w:proofErr w:type="spellEnd"/>
      <w:r w:rsidRPr="00383B55">
        <w:rPr>
          <w:sz w:val="28"/>
          <w:szCs w:val="28"/>
        </w:rPr>
        <w:t xml:space="preserve"> </w:t>
      </w:r>
      <w:proofErr w:type="spellStart"/>
      <w:r w:rsidRPr="00383B55">
        <w:rPr>
          <w:sz w:val="28"/>
          <w:szCs w:val="28"/>
        </w:rPr>
        <w:t>thiện</w:t>
      </w:r>
      <w:proofErr w:type="spellEnd"/>
      <w:r w:rsidRPr="00383B55">
        <w:rPr>
          <w:sz w:val="28"/>
          <w:szCs w:val="28"/>
        </w:rPr>
        <w:t xml:space="preserve"> </w:t>
      </w:r>
      <w:proofErr w:type="spellStart"/>
      <w:r w:rsidRPr="00383B55">
        <w:rPr>
          <w:sz w:val="28"/>
          <w:szCs w:val="28"/>
        </w:rPr>
        <w:t>hệ</w:t>
      </w:r>
      <w:proofErr w:type="spellEnd"/>
      <w:r w:rsidRPr="00383B55">
        <w:rPr>
          <w:sz w:val="28"/>
          <w:szCs w:val="28"/>
        </w:rPr>
        <w:t xml:space="preserve"> </w:t>
      </w:r>
      <w:proofErr w:type="spellStart"/>
      <w:r w:rsidRPr="00383B55">
        <w:rPr>
          <w:sz w:val="28"/>
          <w:szCs w:val="28"/>
        </w:rPr>
        <w:t>thống</w:t>
      </w:r>
      <w:proofErr w:type="spellEnd"/>
      <w:r w:rsidRPr="00383B55">
        <w:rPr>
          <w:sz w:val="28"/>
          <w:szCs w:val="28"/>
        </w:rPr>
        <w:t xml:space="preserve"> </w:t>
      </w:r>
      <w:proofErr w:type="spellStart"/>
      <w:r w:rsidRPr="00383B55">
        <w:rPr>
          <w:sz w:val="28"/>
          <w:szCs w:val="28"/>
        </w:rPr>
        <w:t>pháp</w:t>
      </w:r>
      <w:proofErr w:type="spellEnd"/>
      <w:r w:rsidRPr="00383B55">
        <w:rPr>
          <w:sz w:val="28"/>
          <w:szCs w:val="28"/>
        </w:rPr>
        <w:t xml:space="preserve"> </w:t>
      </w:r>
      <w:proofErr w:type="spellStart"/>
      <w:r w:rsidRPr="00383B55">
        <w:rPr>
          <w:sz w:val="28"/>
          <w:szCs w:val="28"/>
        </w:rPr>
        <w:t>luật</w:t>
      </w:r>
      <w:proofErr w:type="spellEnd"/>
      <w:r w:rsidR="00A37332" w:rsidRPr="00383B55">
        <w:rPr>
          <w:sz w:val="28"/>
          <w:szCs w:val="28"/>
        </w:rPr>
        <w:t xml:space="preserve"> </w:t>
      </w:r>
      <w:proofErr w:type="spellStart"/>
      <w:r w:rsidR="00A37332" w:rsidRPr="00383B55">
        <w:rPr>
          <w:sz w:val="28"/>
          <w:szCs w:val="28"/>
        </w:rPr>
        <w:t>nói</w:t>
      </w:r>
      <w:proofErr w:type="spellEnd"/>
      <w:r w:rsidR="00A37332" w:rsidRPr="00383B55">
        <w:rPr>
          <w:sz w:val="28"/>
          <w:szCs w:val="28"/>
        </w:rPr>
        <w:t xml:space="preserve"> </w:t>
      </w:r>
      <w:proofErr w:type="spellStart"/>
      <w:r w:rsidR="00A37332" w:rsidRPr="00383B55">
        <w:rPr>
          <w:sz w:val="28"/>
          <w:szCs w:val="28"/>
        </w:rPr>
        <w:t>chung</w:t>
      </w:r>
      <w:proofErr w:type="spellEnd"/>
      <w:r w:rsidRPr="00383B55">
        <w:rPr>
          <w:sz w:val="28"/>
          <w:szCs w:val="28"/>
        </w:rPr>
        <w:t xml:space="preserve">, </w:t>
      </w:r>
      <w:proofErr w:type="spellStart"/>
      <w:r w:rsidRPr="00383B55">
        <w:rPr>
          <w:sz w:val="28"/>
          <w:szCs w:val="28"/>
        </w:rPr>
        <w:t>đáp</w:t>
      </w:r>
      <w:proofErr w:type="spellEnd"/>
      <w:r w:rsidRPr="00383B55">
        <w:rPr>
          <w:sz w:val="28"/>
          <w:szCs w:val="28"/>
        </w:rPr>
        <w:t xml:space="preserve"> </w:t>
      </w:r>
      <w:proofErr w:type="spellStart"/>
      <w:r w:rsidRPr="00383B55">
        <w:rPr>
          <w:sz w:val="28"/>
          <w:szCs w:val="28"/>
        </w:rPr>
        <w:t>ứng</w:t>
      </w:r>
      <w:proofErr w:type="spellEnd"/>
      <w:r w:rsidRPr="00383B55">
        <w:rPr>
          <w:sz w:val="28"/>
          <w:szCs w:val="28"/>
        </w:rPr>
        <w:t xml:space="preserve"> </w:t>
      </w:r>
      <w:proofErr w:type="spellStart"/>
      <w:r w:rsidRPr="00383B55">
        <w:rPr>
          <w:sz w:val="28"/>
          <w:szCs w:val="28"/>
        </w:rPr>
        <w:t>yêu</w:t>
      </w:r>
      <w:proofErr w:type="spellEnd"/>
      <w:r w:rsidRPr="00383B55">
        <w:rPr>
          <w:sz w:val="28"/>
          <w:szCs w:val="28"/>
        </w:rPr>
        <w:t xml:space="preserve"> </w:t>
      </w:r>
      <w:proofErr w:type="spellStart"/>
      <w:r w:rsidRPr="00383B55">
        <w:rPr>
          <w:sz w:val="28"/>
          <w:szCs w:val="28"/>
        </w:rPr>
        <w:t>cầu</w:t>
      </w:r>
      <w:proofErr w:type="spellEnd"/>
      <w:r w:rsidRPr="00383B55">
        <w:rPr>
          <w:sz w:val="28"/>
          <w:szCs w:val="28"/>
        </w:rPr>
        <w:t xml:space="preserve"> </w:t>
      </w:r>
      <w:r w:rsidR="00A37332" w:rsidRPr="00383B55">
        <w:rPr>
          <w:sz w:val="28"/>
          <w:szCs w:val="28"/>
        </w:rPr>
        <w:t>CCHC.</w:t>
      </w:r>
    </w:p>
    <w:p w:rsidR="008B537F" w:rsidRDefault="00A37332" w:rsidP="002262E7">
      <w:pPr>
        <w:keepNext/>
        <w:widowControl w:val="0"/>
        <w:tabs>
          <w:tab w:val="num" w:pos="0"/>
        </w:tabs>
        <w:spacing w:before="120" w:after="120" w:line="340" w:lineRule="exact"/>
        <w:ind w:firstLine="720"/>
        <w:jc w:val="both"/>
        <w:rPr>
          <w:sz w:val="28"/>
          <w:szCs w:val="28"/>
        </w:rPr>
        <w:pPrChange w:id="37" w:author="khanh han" w:date="2020-12-16T10:35:00Z">
          <w:pPr>
            <w:keepNext/>
            <w:widowControl w:val="0"/>
            <w:tabs>
              <w:tab w:val="num" w:pos="0"/>
            </w:tabs>
            <w:spacing w:before="120" w:after="120" w:line="380" w:lineRule="exact"/>
            <w:ind w:firstLine="720"/>
            <w:jc w:val="both"/>
          </w:pPr>
        </w:pPrChange>
      </w:pPr>
      <w:r w:rsidRPr="00383B55">
        <w:rPr>
          <w:sz w:val="28"/>
          <w:szCs w:val="28"/>
        </w:rPr>
        <w:t xml:space="preserve">c) </w:t>
      </w:r>
      <w:proofErr w:type="spellStart"/>
      <w:r w:rsidRPr="00383B55">
        <w:rPr>
          <w:sz w:val="28"/>
          <w:szCs w:val="28"/>
        </w:rPr>
        <w:t>Tổ</w:t>
      </w:r>
      <w:proofErr w:type="spellEnd"/>
      <w:r w:rsidRPr="00383B55">
        <w:rPr>
          <w:sz w:val="28"/>
          <w:szCs w:val="28"/>
        </w:rPr>
        <w:t xml:space="preserve"> </w:t>
      </w:r>
      <w:proofErr w:type="spellStart"/>
      <w:r w:rsidRPr="00383B55">
        <w:rPr>
          <w:sz w:val="28"/>
          <w:szCs w:val="28"/>
        </w:rPr>
        <w:t>chức</w:t>
      </w:r>
      <w:proofErr w:type="spellEnd"/>
      <w:r w:rsidRPr="00383B55">
        <w:rPr>
          <w:sz w:val="28"/>
          <w:szCs w:val="28"/>
        </w:rPr>
        <w:t xml:space="preserve"> </w:t>
      </w:r>
      <w:proofErr w:type="spellStart"/>
      <w:r w:rsidRPr="00383B55">
        <w:rPr>
          <w:sz w:val="28"/>
          <w:szCs w:val="28"/>
        </w:rPr>
        <w:t>tập</w:t>
      </w:r>
      <w:proofErr w:type="spellEnd"/>
      <w:r w:rsidRPr="00383B55">
        <w:rPr>
          <w:sz w:val="28"/>
          <w:szCs w:val="28"/>
        </w:rPr>
        <w:t xml:space="preserve"> </w:t>
      </w:r>
      <w:proofErr w:type="spellStart"/>
      <w:r w:rsidRPr="00383B55">
        <w:rPr>
          <w:sz w:val="28"/>
          <w:szCs w:val="28"/>
        </w:rPr>
        <w:t>huấn</w:t>
      </w:r>
      <w:proofErr w:type="spellEnd"/>
      <w:r w:rsidRPr="00383B55">
        <w:rPr>
          <w:sz w:val="28"/>
          <w:szCs w:val="28"/>
        </w:rPr>
        <w:t xml:space="preserve">, </w:t>
      </w:r>
      <w:proofErr w:type="spellStart"/>
      <w:r w:rsidR="00FD0F4E" w:rsidRPr="00383B55">
        <w:rPr>
          <w:sz w:val="28"/>
          <w:szCs w:val="28"/>
        </w:rPr>
        <w:t>tiếp</w:t>
      </w:r>
      <w:proofErr w:type="spellEnd"/>
      <w:r w:rsidR="00FD0F4E" w:rsidRPr="00383B55">
        <w:rPr>
          <w:sz w:val="28"/>
          <w:szCs w:val="28"/>
        </w:rPr>
        <w:t xml:space="preserve"> </w:t>
      </w:r>
      <w:proofErr w:type="spellStart"/>
      <w:r w:rsidR="00FD0F4E" w:rsidRPr="00383B55">
        <w:rPr>
          <w:sz w:val="28"/>
          <w:szCs w:val="28"/>
        </w:rPr>
        <w:t>tục</w:t>
      </w:r>
      <w:proofErr w:type="spellEnd"/>
      <w:r w:rsidR="00FD0F4E" w:rsidRPr="00383B55">
        <w:rPr>
          <w:sz w:val="28"/>
          <w:szCs w:val="28"/>
        </w:rPr>
        <w:t xml:space="preserve"> </w:t>
      </w:r>
      <w:proofErr w:type="spellStart"/>
      <w:r w:rsidR="00FD0F4E" w:rsidRPr="00383B55">
        <w:rPr>
          <w:sz w:val="28"/>
          <w:szCs w:val="28"/>
        </w:rPr>
        <w:t>nâng</w:t>
      </w:r>
      <w:proofErr w:type="spellEnd"/>
      <w:r w:rsidR="00FD0F4E" w:rsidRPr="00383B55">
        <w:rPr>
          <w:sz w:val="28"/>
          <w:szCs w:val="28"/>
        </w:rPr>
        <w:t xml:space="preserve"> </w:t>
      </w:r>
      <w:proofErr w:type="spellStart"/>
      <w:r w:rsidR="00FD0F4E" w:rsidRPr="00383B55">
        <w:rPr>
          <w:sz w:val="28"/>
          <w:szCs w:val="28"/>
        </w:rPr>
        <w:t>cao</w:t>
      </w:r>
      <w:proofErr w:type="spellEnd"/>
      <w:r w:rsidR="00FD0F4E" w:rsidRPr="00383B55">
        <w:rPr>
          <w:sz w:val="28"/>
          <w:szCs w:val="28"/>
        </w:rPr>
        <w:t xml:space="preserve"> </w:t>
      </w:r>
      <w:proofErr w:type="spellStart"/>
      <w:r w:rsidR="00FD0F4E" w:rsidRPr="00383B55">
        <w:rPr>
          <w:sz w:val="28"/>
          <w:szCs w:val="28"/>
        </w:rPr>
        <w:t>năng</w:t>
      </w:r>
      <w:proofErr w:type="spellEnd"/>
      <w:r w:rsidR="00FD0F4E" w:rsidRPr="00383B55">
        <w:rPr>
          <w:sz w:val="28"/>
          <w:szCs w:val="28"/>
        </w:rPr>
        <w:t xml:space="preserve"> </w:t>
      </w:r>
      <w:proofErr w:type="spellStart"/>
      <w:r w:rsidR="00FD0F4E" w:rsidRPr="00383B55">
        <w:rPr>
          <w:sz w:val="28"/>
          <w:szCs w:val="28"/>
        </w:rPr>
        <w:t>lực</w:t>
      </w:r>
      <w:proofErr w:type="spellEnd"/>
      <w:r w:rsidR="00FD0F4E" w:rsidRPr="00383B55">
        <w:rPr>
          <w:sz w:val="28"/>
          <w:szCs w:val="28"/>
        </w:rPr>
        <w:t xml:space="preserve"> </w:t>
      </w:r>
      <w:proofErr w:type="spellStart"/>
      <w:r w:rsidR="00FD0F4E" w:rsidRPr="00383B55">
        <w:rPr>
          <w:sz w:val="28"/>
          <w:szCs w:val="28"/>
        </w:rPr>
        <w:t>công</w:t>
      </w:r>
      <w:proofErr w:type="spellEnd"/>
      <w:r w:rsidR="00FD0F4E" w:rsidRPr="00383B55">
        <w:rPr>
          <w:sz w:val="28"/>
          <w:szCs w:val="28"/>
        </w:rPr>
        <w:t xml:space="preserve"> </w:t>
      </w:r>
      <w:proofErr w:type="spellStart"/>
      <w:r w:rsidR="00FD0F4E" w:rsidRPr="00383B55">
        <w:rPr>
          <w:sz w:val="28"/>
          <w:szCs w:val="28"/>
        </w:rPr>
        <w:t>chức</w:t>
      </w:r>
      <w:proofErr w:type="spellEnd"/>
      <w:r w:rsidR="00FD0F4E" w:rsidRPr="00383B55">
        <w:rPr>
          <w:sz w:val="28"/>
          <w:szCs w:val="28"/>
        </w:rPr>
        <w:t xml:space="preserve">, </w:t>
      </w:r>
      <w:proofErr w:type="spellStart"/>
      <w:r w:rsidR="00FD0F4E" w:rsidRPr="00383B55">
        <w:rPr>
          <w:sz w:val="28"/>
          <w:szCs w:val="28"/>
        </w:rPr>
        <w:t>viên</w:t>
      </w:r>
      <w:proofErr w:type="spellEnd"/>
      <w:r w:rsidR="00FD0F4E" w:rsidRPr="00383B55">
        <w:rPr>
          <w:sz w:val="28"/>
          <w:szCs w:val="28"/>
        </w:rPr>
        <w:t xml:space="preserve"> </w:t>
      </w:r>
      <w:proofErr w:type="spellStart"/>
      <w:r w:rsidR="00FD0F4E" w:rsidRPr="00383B55">
        <w:rPr>
          <w:sz w:val="28"/>
          <w:szCs w:val="28"/>
        </w:rPr>
        <w:t>chức</w:t>
      </w:r>
      <w:proofErr w:type="spellEnd"/>
      <w:r w:rsidR="00FD0F4E" w:rsidRPr="00383B55">
        <w:rPr>
          <w:sz w:val="28"/>
          <w:szCs w:val="28"/>
        </w:rPr>
        <w:t xml:space="preserve"> </w:t>
      </w:r>
      <w:proofErr w:type="spellStart"/>
      <w:r w:rsidR="00BC3ADF" w:rsidRPr="00383B55">
        <w:rPr>
          <w:sz w:val="28"/>
          <w:szCs w:val="28"/>
        </w:rPr>
        <w:t>trong</w:t>
      </w:r>
      <w:proofErr w:type="spellEnd"/>
      <w:r w:rsidR="00BC3ADF" w:rsidRPr="00383B55">
        <w:rPr>
          <w:sz w:val="28"/>
          <w:szCs w:val="28"/>
        </w:rPr>
        <w:t xml:space="preserve"> </w:t>
      </w:r>
      <w:proofErr w:type="spellStart"/>
      <w:r w:rsidR="00BC3ADF" w:rsidRPr="00383B55">
        <w:rPr>
          <w:sz w:val="28"/>
          <w:szCs w:val="28"/>
        </w:rPr>
        <w:t>xây</w:t>
      </w:r>
      <w:proofErr w:type="spellEnd"/>
      <w:r w:rsidR="00BC3ADF" w:rsidRPr="00383B55">
        <w:rPr>
          <w:sz w:val="28"/>
          <w:szCs w:val="28"/>
        </w:rPr>
        <w:t xml:space="preserve"> </w:t>
      </w:r>
      <w:proofErr w:type="spellStart"/>
      <w:r w:rsidR="00BC3ADF" w:rsidRPr="00383B55">
        <w:rPr>
          <w:sz w:val="28"/>
          <w:szCs w:val="28"/>
        </w:rPr>
        <w:t>dựng</w:t>
      </w:r>
      <w:proofErr w:type="spellEnd"/>
      <w:r w:rsidR="00BC3ADF" w:rsidRPr="00383B55">
        <w:rPr>
          <w:sz w:val="28"/>
          <w:szCs w:val="28"/>
        </w:rPr>
        <w:t xml:space="preserve"> </w:t>
      </w:r>
      <w:proofErr w:type="spellStart"/>
      <w:r w:rsidR="00BC3ADF" w:rsidRPr="00383B55">
        <w:rPr>
          <w:sz w:val="28"/>
          <w:szCs w:val="28"/>
        </w:rPr>
        <w:t>các</w:t>
      </w:r>
      <w:proofErr w:type="spellEnd"/>
      <w:r w:rsidR="0054314D" w:rsidRPr="00383B55">
        <w:rPr>
          <w:sz w:val="28"/>
          <w:szCs w:val="28"/>
        </w:rPr>
        <w:t xml:space="preserve"> </w:t>
      </w:r>
      <w:proofErr w:type="spellStart"/>
      <w:r w:rsidR="0054314D" w:rsidRPr="00383B55">
        <w:rPr>
          <w:sz w:val="28"/>
          <w:szCs w:val="28"/>
        </w:rPr>
        <w:t>văn</w:t>
      </w:r>
      <w:proofErr w:type="spellEnd"/>
      <w:r w:rsidR="0054314D" w:rsidRPr="00383B55">
        <w:rPr>
          <w:sz w:val="28"/>
          <w:szCs w:val="28"/>
        </w:rPr>
        <w:t xml:space="preserve"> </w:t>
      </w:r>
      <w:proofErr w:type="spellStart"/>
      <w:r w:rsidR="0054314D" w:rsidRPr="00383B55">
        <w:rPr>
          <w:sz w:val="28"/>
          <w:szCs w:val="28"/>
        </w:rPr>
        <w:t>bản</w:t>
      </w:r>
      <w:proofErr w:type="spellEnd"/>
      <w:r w:rsidR="0054314D" w:rsidRPr="00383B55">
        <w:rPr>
          <w:sz w:val="28"/>
          <w:szCs w:val="28"/>
        </w:rPr>
        <w:t xml:space="preserve"> </w:t>
      </w:r>
      <w:proofErr w:type="spellStart"/>
      <w:r w:rsidR="0054314D" w:rsidRPr="00383B55">
        <w:rPr>
          <w:sz w:val="28"/>
          <w:szCs w:val="28"/>
        </w:rPr>
        <w:t>quy</w:t>
      </w:r>
      <w:proofErr w:type="spellEnd"/>
      <w:r w:rsidR="0054314D" w:rsidRPr="00383B55">
        <w:rPr>
          <w:sz w:val="28"/>
          <w:szCs w:val="28"/>
        </w:rPr>
        <w:t xml:space="preserve"> </w:t>
      </w:r>
      <w:proofErr w:type="spellStart"/>
      <w:r w:rsidR="0054314D" w:rsidRPr="00383B55">
        <w:rPr>
          <w:sz w:val="28"/>
          <w:szCs w:val="28"/>
        </w:rPr>
        <w:t>phạm</w:t>
      </w:r>
      <w:proofErr w:type="spellEnd"/>
      <w:r w:rsidR="0054314D" w:rsidRPr="00383B55">
        <w:rPr>
          <w:sz w:val="28"/>
          <w:szCs w:val="28"/>
        </w:rPr>
        <w:t xml:space="preserve"> </w:t>
      </w:r>
      <w:proofErr w:type="spellStart"/>
      <w:r w:rsidR="0054314D" w:rsidRPr="00383B55">
        <w:rPr>
          <w:sz w:val="28"/>
          <w:szCs w:val="28"/>
        </w:rPr>
        <w:t>pháp</w:t>
      </w:r>
      <w:proofErr w:type="spellEnd"/>
      <w:r w:rsidR="0054314D" w:rsidRPr="00383B55">
        <w:rPr>
          <w:sz w:val="28"/>
          <w:szCs w:val="28"/>
        </w:rPr>
        <w:t xml:space="preserve"> </w:t>
      </w:r>
      <w:proofErr w:type="spellStart"/>
      <w:r w:rsidR="0054314D" w:rsidRPr="00383B55">
        <w:rPr>
          <w:sz w:val="28"/>
          <w:szCs w:val="28"/>
        </w:rPr>
        <w:t>luật</w:t>
      </w:r>
      <w:proofErr w:type="spellEnd"/>
      <w:r w:rsidR="0054314D" w:rsidRPr="00383B55">
        <w:rPr>
          <w:sz w:val="28"/>
          <w:szCs w:val="28"/>
        </w:rPr>
        <w:t>.</w:t>
      </w:r>
    </w:p>
    <w:p w:rsidR="008B537F" w:rsidRDefault="00273B46" w:rsidP="002262E7">
      <w:pPr>
        <w:keepNext/>
        <w:widowControl w:val="0"/>
        <w:tabs>
          <w:tab w:val="num" w:pos="0"/>
        </w:tabs>
        <w:spacing w:before="120" w:after="120" w:line="340" w:lineRule="exact"/>
        <w:ind w:firstLine="720"/>
        <w:jc w:val="both"/>
        <w:rPr>
          <w:sz w:val="28"/>
          <w:szCs w:val="28"/>
        </w:rPr>
        <w:pPrChange w:id="38" w:author="khanh han" w:date="2020-12-16T10:35:00Z">
          <w:pPr>
            <w:keepNext/>
            <w:widowControl w:val="0"/>
            <w:tabs>
              <w:tab w:val="num" w:pos="0"/>
            </w:tabs>
            <w:spacing w:before="120" w:after="120" w:line="380" w:lineRule="exact"/>
            <w:ind w:firstLine="720"/>
            <w:jc w:val="both"/>
          </w:pPr>
        </w:pPrChange>
      </w:pPr>
      <w:r w:rsidRPr="00383B55">
        <w:rPr>
          <w:sz w:val="28"/>
          <w:szCs w:val="28"/>
        </w:rPr>
        <w:t>d</w:t>
      </w:r>
      <w:r w:rsidR="00FD0F4E" w:rsidRPr="00383B55">
        <w:rPr>
          <w:sz w:val="28"/>
          <w:szCs w:val="28"/>
        </w:rPr>
        <w:t xml:space="preserve">) </w:t>
      </w:r>
      <w:proofErr w:type="spellStart"/>
      <w:r w:rsidR="00FD0F4E" w:rsidRPr="00383B55">
        <w:rPr>
          <w:sz w:val="28"/>
          <w:szCs w:val="28"/>
        </w:rPr>
        <w:t>Tổ</w:t>
      </w:r>
      <w:proofErr w:type="spellEnd"/>
      <w:r w:rsidR="00FD0F4E" w:rsidRPr="00383B55">
        <w:rPr>
          <w:sz w:val="28"/>
          <w:szCs w:val="28"/>
        </w:rPr>
        <w:t xml:space="preserve"> </w:t>
      </w:r>
      <w:proofErr w:type="spellStart"/>
      <w:r w:rsidR="00FD0F4E" w:rsidRPr="00383B55">
        <w:rPr>
          <w:sz w:val="28"/>
          <w:szCs w:val="28"/>
        </w:rPr>
        <w:t>chức</w:t>
      </w:r>
      <w:proofErr w:type="spellEnd"/>
      <w:r w:rsidR="00FD0F4E" w:rsidRPr="00383B55">
        <w:rPr>
          <w:sz w:val="28"/>
          <w:szCs w:val="28"/>
        </w:rPr>
        <w:t xml:space="preserve"> </w:t>
      </w:r>
      <w:proofErr w:type="spellStart"/>
      <w:r w:rsidR="00FD0F4E" w:rsidRPr="00383B55">
        <w:rPr>
          <w:sz w:val="28"/>
          <w:szCs w:val="28"/>
        </w:rPr>
        <w:t>thực</w:t>
      </w:r>
      <w:proofErr w:type="spellEnd"/>
      <w:r w:rsidR="00FD0F4E" w:rsidRPr="00383B55">
        <w:rPr>
          <w:sz w:val="28"/>
          <w:szCs w:val="28"/>
        </w:rPr>
        <w:t xml:space="preserve"> </w:t>
      </w:r>
      <w:proofErr w:type="spellStart"/>
      <w:r w:rsidR="00FD0F4E" w:rsidRPr="00383B55">
        <w:rPr>
          <w:sz w:val="28"/>
          <w:szCs w:val="28"/>
        </w:rPr>
        <w:t>hiện</w:t>
      </w:r>
      <w:proofErr w:type="spellEnd"/>
      <w:r w:rsidR="00FD0F4E" w:rsidRPr="00383B55">
        <w:rPr>
          <w:sz w:val="28"/>
          <w:szCs w:val="28"/>
        </w:rPr>
        <w:t xml:space="preserve"> </w:t>
      </w:r>
      <w:proofErr w:type="spellStart"/>
      <w:r w:rsidR="00FD0F4E" w:rsidRPr="00383B55">
        <w:rPr>
          <w:sz w:val="28"/>
          <w:szCs w:val="28"/>
        </w:rPr>
        <w:t>kiểm</w:t>
      </w:r>
      <w:proofErr w:type="spellEnd"/>
      <w:r w:rsidR="00FD0F4E" w:rsidRPr="00383B55">
        <w:rPr>
          <w:sz w:val="28"/>
          <w:szCs w:val="28"/>
        </w:rPr>
        <w:t xml:space="preserve"> </w:t>
      </w:r>
      <w:proofErr w:type="spellStart"/>
      <w:r w:rsidR="00FD0F4E" w:rsidRPr="00383B55">
        <w:rPr>
          <w:sz w:val="28"/>
          <w:szCs w:val="28"/>
        </w:rPr>
        <w:t>tra</w:t>
      </w:r>
      <w:proofErr w:type="spellEnd"/>
      <w:r w:rsidR="00FD0F4E" w:rsidRPr="00383B55">
        <w:rPr>
          <w:sz w:val="28"/>
          <w:szCs w:val="28"/>
        </w:rPr>
        <w:t xml:space="preserve"> </w:t>
      </w:r>
      <w:proofErr w:type="spellStart"/>
      <w:r w:rsidR="00D7627A" w:rsidRPr="00383B55">
        <w:rPr>
          <w:sz w:val="28"/>
          <w:szCs w:val="28"/>
        </w:rPr>
        <w:t>việc</w:t>
      </w:r>
      <w:proofErr w:type="spellEnd"/>
      <w:r w:rsidR="00D7627A" w:rsidRPr="00383B55">
        <w:rPr>
          <w:sz w:val="28"/>
          <w:szCs w:val="28"/>
        </w:rPr>
        <w:t xml:space="preserve"> </w:t>
      </w:r>
      <w:proofErr w:type="spellStart"/>
      <w:r w:rsidR="00D7627A" w:rsidRPr="00383B55">
        <w:rPr>
          <w:sz w:val="28"/>
          <w:szCs w:val="28"/>
        </w:rPr>
        <w:t>soạn</w:t>
      </w:r>
      <w:proofErr w:type="spellEnd"/>
      <w:r w:rsidR="00D7627A" w:rsidRPr="00383B55">
        <w:rPr>
          <w:sz w:val="28"/>
          <w:szCs w:val="28"/>
        </w:rPr>
        <w:t xml:space="preserve"> </w:t>
      </w:r>
      <w:proofErr w:type="spellStart"/>
      <w:r w:rsidR="00D7627A" w:rsidRPr="00383B55">
        <w:rPr>
          <w:sz w:val="28"/>
          <w:szCs w:val="28"/>
        </w:rPr>
        <w:t>thảo</w:t>
      </w:r>
      <w:proofErr w:type="spellEnd"/>
      <w:r w:rsidR="00D7627A" w:rsidRPr="00383B55">
        <w:rPr>
          <w:sz w:val="28"/>
          <w:szCs w:val="28"/>
        </w:rPr>
        <w:t xml:space="preserve">, </w:t>
      </w:r>
      <w:proofErr w:type="spellStart"/>
      <w:r w:rsidR="00D7627A" w:rsidRPr="00383B55">
        <w:rPr>
          <w:sz w:val="28"/>
          <w:szCs w:val="28"/>
        </w:rPr>
        <w:t>thực</w:t>
      </w:r>
      <w:proofErr w:type="spellEnd"/>
      <w:r w:rsidR="00D7627A" w:rsidRPr="00383B55">
        <w:rPr>
          <w:sz w:val="28"/>
          <w:szCs w:val="28"/>
        </w:rPr>
        <w:t xml:space="preserve"> </w:t>
      </w:r>
      <w:proofErr w:type="spellStart"/>
      <w:r w:rsidR="00D7627A" w:rsidRPr="00383B55">
        <w:rPr>
          <w:sz w:val="28"/>
          <w:szCs w:val="28"/>
        </w:rPr>
        <w:t>thi</w:t>
      </w:r>
      <w:proofErr w:type="spellEnd"/>
      <w:r w:rsidR="00D7627A" w:rsidRPr="00383B55">
        <w:rPr>
          <w:sz w:val="28"/>
          <w:szCs w:val="28"/>
        </w:rPr>
        <w:t xml:space="preserve"> </w:t>
      </w:r>
      <w:proofErr w:type="spellStart"/>
      <w:r w:rsidR="00FD0F4E" w:rsidRPr="00383B55">
        <w:rPr>
          <w:sz w:val="28"/>
          <w:szCs w:val="28"/>
        </w:rPr>
        <w:t>văn</w:t>
      </w:r>
      <w:proofErr w:type="spellEnd"/>
      <w:r w:rsidR="00FD0F4E" w:rsidRPr="00383B55">
        <w:rPr>
          <w:sz w:val="28"/>
          <w:szCs w:val="28"/>
        </w:rPr>
        <w:t xml:space="preserve"> </w:t>
      </w:r>
      <w:proofErr w:type="spellStart"/>
      <w:r w:rsidR="00FD0F4E" w:rsidRPr="00383B55">
        <w:rPr>
          <w:sz w:val="28"/>
          <w:szCs w:val="28"/>
        </w:rPr>
        <w:t>bản</w:t>
      </w:r>
      <w:proofErr w:type="spellEnd"/>
      <w:r w:rsidR="00FD0F4E" w:rsidRPr="00383B55">
        <w:rPr>
          <w:sz w:val="28"/>
          <w:szCs w:val="28"/>
        </w:rPr>
        <w:t xml:space="preserve"> </w:t>
      </w:r>
      <w:proofErr w:type="spellStart"/>
      <w:r w:rsidR="00FD0F4E" w:rsidRPr="00383B55">
        <w:rPr>
          <w:sz w:val="28"/>
          <w:szCs w:val="28"/>
        </w:rPr>
        <w:t>quy</w:t>
      </w:r>
      <w:proofErr w:type="spellEnd"/>
      <w:r w:rsidR="00FD0F4E" w:rsidRPr="00383B55">
        <w:rPr>
          <w:sz w:val="28"/>
          <w:szCs w:val="28"/>
        </w:rPr>
        <w:t xml:space="preserve"> </w:t>
      </w:r>
      <w:proofErr w:type="spellStart"/>
      <w:r w:rsidR="00FD0F4E" w:rsidRPr="00383B55">
        <w:rPr>
          <w:sz w:val="28"/>
          <w:szCs w:val="28"/>
        </w:rPr>
        <w:t>phạm</w:t>
      </w:r>
      <w:proofErr w:type="spellEnd"/>
      <w:r w:rsidR="00FD0F4E" w:rsidRPr="00383B55">
        <w:rPr>
          <w:sz w:val="28"/>
          <w:szCs w:val="28"/>
        </w:rPr>
        <w:t xml:space="preserve"> </w:t>
      </w:r>
      <w:proofErr w:type="spellStart"/>
      <w:r w:rsidR="00FD0F4E" w:rsidRPr="00383B55">
        <w:rPr>
          <w:sz w:val="28"/>
          <w:szCs w:val="28"/>
        </w:rPr>
        <w:t>pháp</w:t>
      </w:r>
      <w:proofErr w:type="spellEnd"/>
      <w:r w:rsidR="00FD0F4E" w:rsidRPr="00383B55">
        <w:rPr>
          <w:sz w:val="28"/>
          <w:szCs w:val="28"/>
        </w:rPr>
        <w:t xml:space="preserve"> </w:t>
      </w:r>
      <w:proofErr w:type="spellStart"/>
      <w:r w:rsidR="00FD0F4E" w:rsidRPr="00383B55">
        <w:rPr>
          <w:sz w:val="28"/>
          <w:szCs w:val="28"/>
        </w:rPr>
        <w:t>luật</w:t>
      </w:r>
      <w:proofErr w:type="spellEnd"/>
      <w:r w:rsidR="00E03B8A" w:rsidRPr="00383B55">
        <w:rPr>
          <w:sz w:val="28"/>
          <w:szCs w:val="28"/>
        </w:rPr>
        <w:t xml:space="preserve">; </w:t>
      </w:r>
      <w:proofErr w:type="spellStart"/>
      <w:r w:rsidR="00E03B8A" w:rsidRPr="00383B55">
        <w:rPr>
          <w:sz w:val="28"/>
          <w:szCs w:val="28"/>
        </w:rPr>
        <w:t>thanh</w:t>
      </w:r>
      <w:proofErr w:type="spellEnd"/>
      <w:r w:rsidR="00E03B8A" w:rsidRPr="00383B55">
        <w:rPr>
          <w:sz w:val="28"/>
          <w:szCs w:val="28"/>
        </w:rPr>
        <w:t xml:space="preserve"> </w:t>
      </w:r>
      <w:proofErr w:type="spellStart"/>
      <w:r w:rsidR="00E03B8A" w:rsidRPr="00383B55">
        <w:rPr>
          <w:sz w:val="28"/>
          <w:szCs w:val="28"/>
        </w:rPr>
        <w:t>tra</w:t>
      </w:r>
      <w:proofErr w:type="spellEnd"/>
      <w:r w:rsidR="00E03B8A" w:rsidRPr="00383B55">
        <w:rPr>
          <w:sz w:val="28"/>
          <w:szCs w:val="28"/>
        </w:rPr>
        <w:t xml:space="preserve">, </w:t>
      </w:r>
      <w:proofErr w:type="spellStart"/>
      <w:r w:rsidR="00E03B8A" w:rsidRPr="00383B55">
        <w:rPr>
          <w:sz w:val="28"/>
          <w:szCs w:val="28"/>
        </w:rPr>
        <w:t>kiểm</w:t>
      </w:r>
      <w:proofErr w:type="spellEnd"/>
      <w:r w:rsidR="00E03B8A" w:rsidRPr="00383B55">
        <w:rPr>
          <w:sz w:val="28"/>
          <w:szCs w:val="28"/>
        </w:rPr>
        <w:t xml:space="preserve"> </w:t>
      </w:r>
      <w:proofErr w:type="spellStart"/>
      <w:r w:rsidR="00E03B8A" w:rsidRPr="00383B55">
        <w:rPr>
          <w:sz w:val="28"/>
          <w:szCs w:val="28"/>
        </w:rPr>
        <w:t>tra</w:t>
      </w:r>
      <w:proofErr w:type="spellEnd"/>
      <w:r w:rsidR="00E03B8A" w:rsidRPr="00383B55">
        <w:rPr>
          <w:sz w:val="28"/>
          <w:szCs w:val="28"/>
        </w:rPr>
        <w:t xml:space="preserve"> </w:t>
      </w:r>
      <w:proofErr w:type="spellStart"/>
      <w:r w:rsidR="00E03B8A" w:rsidRPr="00383B55">
        <w:rPr>
          <w:sz w:val="28"/>
          <w:szCs w:val="28"/>
        </w:rPr>
        <w:t>việc</w:t>
      </w:r>
      <w:proofErr w:type="spellEnd"/>
      <w:r w:rsidR="00E03B8A" w:rsidRPr="00383B55">
        <w:rPr>
          <w:sz w:val="28"/>
          <w:szCs w:val="28"/>
        </w:rPr>
        <w:t xml:space="preserve"> </w:t>
      </w:r>
      <w:proofErr w:type="spellStart"/>
      <w:r w:rsidR="00E03B8A" w:rsidRPr="00383B55">
        <w:rPr>
          <w:sz w:val="28"/>
          <w:szCs w:val="28"/>
        </w:rPr>
        <w:t>thực</w:t>
      </w:r>
      <w:proofErr w:type="spellEnd"/>
      <w:r w:rsidR="00E03B8A" w:rsidRPr="00383B55">
        <w:rPr>
          <w:sz w:val="28"/>
          <w:szCs w:val="28"/>
        </w:rPr>
        <w:t xml:space="preserve"> </w:t>
      </w:r>
      <w:proofErr w:type="spellStart"/>
      <w:r w:rsidR="00E03B8A" w:rsidRPr="00383B55">
        <w:rPr>
          <w:sz w:val="28"/>
          <w:szCs w:val="28"/>
        </w:rPr>
        <w:t>hiện</w:t>
      </w:r>
      <w:proofErr w:type="spellEnd"/>
      <w:r w:rsidR="00E03B8A" w:rsidRPr="00383B55">
        <w:rPr>
          <w:sz w:val="28"/>
          <w:szCs w:val="28"/>
        </w:rPr>
        <w:t xml:space="preserve"> </w:t>
      </w:r>
      <w:proofErr w:type="spellStart"/>
      <w:r w:rsidR="00E03B8A" w:rsidRPr="00383B55">
        <w:rPr>
          <w:sz w:val="28"/>
          <w:szCs w:val="28"/>
        </w:rPr>
        <w:t>chính</w:t>
      </w:r>
      <w:proofErr w:type="spellEnd"/>
      <w:r w:rsidR="00E03B8A" w:rsidRPr="00383B55">
        <w:rPr>
          <w:sz w:val="28"/>
          <w:szCs w:val="28"/>
        </w:rPr>
        <w:t xml:space="preserve"> </w:t>
      </w:r>
      <w:proofErr w:type="spellStart"/>
      <w:r w:rsidR="00E03B8A" w:rsidRPr="00383B55">
        <w:rPr>
          <w:sz w:val="28"/>
          <w:szCs w:val="28"/>
        </w:rPr>
        <w:t>sách</w:t>
      </w:r>
      <w:proofErr w:type="spellEnd"/>
      <w:r w:rsidR="00E03B8A" w:rsidRPr="00383B55">
        <w:rPr>
          <w:sz w:val="28"/>
          <w:szCs w:val="28"/>
        </w:rPr>
        <w:t xml:space="preserve">, </w:t>
      </w:r>
      <w:proofErr w:type="spellStart"/>
      <w:r w:rsidR="00E03B8A" w:rsidRPr="00383B55">
        <w:rPr>
          <w:sz w:val="28"/>
          <w:szCs w:val="28"/>
        </w:rPr>
        <w:t>pháp</w:t>
      </w:r>
      <w:proofErr w:type="spellEnd"/>
      <w:r w:rsidR="00E03B8A" w:rsidRPr="00383B55">
        <w:rPr>
          <w:sz w:val="28"/>
          <w:szCs w:val="28"/>
        </w:rPr>
        <w:t xml:space="preserve"> </w:t>
      </w:r>
      <w:proofErr w:type="spellStart"/>
      <w:r w:rsidR="00E03B8A" w:rsidRPr="00383B55">
        <w:rPr>
          <w:sz w:val="28"/>
          <w:szCs w:val="28"/>
        </w:rPr>
        <w:t>luật</w:t>
      </w:r>
      <w:proofErr w:type="spellEnd"/>
      <w:r w:rsidR="00E03B8A" w:rsidRPr="00383B55">
        <w:rPr>
          <w:sz w:val="28"/>
          <w:szCs w:val="28"/>
        </w:rPr>
        <w:t xml:space="preserve"> </w:t>
      </w:r>
      <w:proofErr w:type="spellStart"/>
      <w:r w:rsidR="00FD0F4E" w:rsidRPr="00383B55">
        <w:rPr>
          <w:sz w:val="28"/>
          <w:szCs w:val="28"/>
        </w:rPr>
        <w:t>thuộc</w:t>
      </w:r>
      <w:proofErr w:type="spellEnd"/>
      <w:r w:rsidR="00FD0F4E" w:rsidRPr="00383B55">
        <w:rPr>
          <w:sz w:val="28"/>
          <w:szCs w:val="28"/>
        </w:rPr>
        <w:t xml:space="preserve"> </w:t>
      </w:r>
      <w:proofErr w:type="spellStart"/>
      <w:r w:rsidR="00FD0F4E" w:rsidRPr="00383B55">
        <w:rPr>
          <w:sz w:val="28"/>
          <w:szCs w:val="28"/>
        </w:rPr>
        <w:t>phạm</w:t>
      </w:r>
      <w:proofErr w:type="spellEnd"/>
      <w:r w:rsidR="00FD0F4E" w:rsidRPr="00383B55">
        <w:rPr>
          <w:sz w:val="28"/>
          <w:szCs w:val="28"/>
        </w:rPr>
        <w:t xml:space="preserve"> vi, </w:t>
      </w:r>
      <w:proofErr w:type="spellStart"/>
      <w:r w:rsidR="00FD0F4E" w:rsidRPr="00383B55">
        <w:rPr>
          <w:sz w:val="28"/>
          <w:szCs w:val="28"/>
        </w:rPr>
        <w:t>lĩnh</w:t>
      </w:r>
      <w:proofErr w:type="spellEnd"/>
      <w:r w:rsidR="00FD0F4E" w:rsidRPr="00383B55">
        <w:rPr>
          <w:sz w:val="28"/>
          <w:szCs w:val="28"/>
        </w:rPr>
        <w:t xml:space="preserve"> </w:t>
      </w:r>
      <w:proofErr w:type="spellStart"/>
      <w:r w:rsidR="00FD0F4E" w:rsidRPr="00383B55">
        <w:rPr>
          <w:sz w:val="28"/>
          <w:szCs w:val="28"/>
        </w:rPr>
        <w:t>vực</w:t>
      </w:r>
      <w:proofErr w:type="spellEnd"/>
      <w:r w:rsidR="00FD0F4E" w:rsidRPr="00383B55">
        <w:rPr>
          <w:sz w:val="28"/>
          <w:szCs w:val="28"/>
        </w:rPr>
        <w:t xml:space="preserve"> </w:t>
      </w:r>
      <w:proofErr w:type="spellStart"/>
      <w:r w:rsidR="00FD0F4E" w:rsidRPr="00383B55">
        <w:rPr>
          <w:sz w:val="28"/>
          <w:szCs w:val="28"/>
        </w:rPr>
        <w:t>quản</w:t>
      </w:r>
      <w:proofErr w:type="spellEnd"/>
      <w:r w:rsidR="00FD0F4E" w:rsidRPr="00383B55">
        <w:rPr>
          <w:sz w:val="28"/>
          <w:szCs w:val="28"/>
        </w:rPr>
        <w:t xml:space="preserve"> </w:t>
      </w:r>
      <w:proofErr w:type="spellStart"/>
      <w:r w:rsidR="00FD0F4E" w:rsidRPr="00383B55">
        <w:rPr>
          <w:sz w:val="28"/>
          <w:szCs w:val="28"/>
        </w:rPr>
        <w:t>lý</w:t>
      </w:r>
      <w:proofErr w:type="spellEnd"/>
      <w:r w:rsidR="00FD0F4E" w:rsidRPr="00383B55">
        <w:rPr>
          <w:sz w:val="28"/>
          <w:szCs w:val="28"/>
        </w:rPr>
        <w:t xml:space="preserve"> </w:t>
      </w:r>
      <w:proofErr w:type="spellStart"/>
      <w:r w:rsidR="00FD0F4E" w:rsidRPr="00383B55">
        <w:rPr>
          <w:sz w:val="28"/>
          <w:szCs w:val="28"/>
        </w:rPr>
        <w:t>của</w:t>
      </w:r>
      <w:proofErr w:type="spellEnd"/>
      <w:r w:rsidR="00FD0F4E" w:rsidRPr="00383B55">
        <w:rPr>
          <w:sz w:val="28"/>
          <w:szCs w:val="28"/>
        </w:rPr>
        <w:t xml:space="preserve"> </w:t>
      </w:r>
      <w:proofErr w:type="spellStart"/>
      <w:r w:rsidR="00FD0F4E" w:rsidRPr="00383B55">
        <w:rPr>
          <w:sz w:val="28"/>
          <w:szCs w:val="28"/>
        </w:rPr>
        <w:t>Bộ</w:t>
      </w:r>
      <w:proofErr w:type="spellEnd"/>
      <w:r w:rsidR="00FD0F4E" w:rsidRPr="00383B55">
        <w:rPr>
          <w:sz w:val="28"/>
          <w:szCs w:val="28"/>
        </w:rPr>
        <w:t xml:space="preserve"> </w:t>
      </w:r>
      <w:r w:rsidR="000926D2" w:rsidRPr="00383B55">
        <w:rPr>
          <w:sz w:val="28"/>
          <w:szCs w:val="28"/>
        </w:rPr>
        <w:t>K</w:t>
      </w:r>
      <w:r w:rsidR="00F91F96" w:rsidRPr="00383B55">
        <w:rPr>
          <w:sz w:val="28"/>
          <w:szCs w:val="28"/>
        </w:rPr>
        <w:t xml:space="preserve">hoa </w:t>
      </w:r>
      <w:proofErr w:type="spellStart"/>
      <w:r w:rsidR="00F91F96" w:rsidRPr="00383B55">
        <w:rPr>
          <w:sz w:val="28"/>
          <w:szCs w:val="28"/>
        </w:rPr>
        <w:t>học</w:t>
      </w:r>
      <w:proofErr w:type="spellEnd"/>
      <w:r w:rsidR="00F91F96" w:rsidRPr="00383B55">
        <w:rPr>
          <w:sz w:val="28"/>
          <w:szCs w:val="28"/>
        </w:rPr>
        <w:t xml:space="preserve"> </w:t>
      </w:r>
      <w:proofErr w:type="spellStart"/>
      <w:r w:rsidR="00F91F96" w:rsidRPr="00383B55">
        <w:rPr>
          <w:sz w:val="28"/>
          <w:szCs w:val="28"/>
        </w:rPr>
        <w:t>và</w:t>
      </w:r>
      <w:proofErr w:type="spellEnd"/>
      <w:r w:rsidR="00F91F96" w:rsidRPr="00383B55">
        <w:rPr>
          <w:sz w:val="28"/>
          <w:szCs w:val="28"/>
        </w:rPr>
        <w:t xml:space="preserve"> </w:t>
      </w:r>
      <w:proofErr w:type="spellStart"/>
      <w:r w:rsidR="00F91F96" w:rsidRPr="00383B55">
        <w:rPr>
          <w:sz w:val="28"/>
          <w:szCs w:val="28"/>
        </w:rPr>
        <w:t>Công</w:t>
      </w:r>
      <w:proofErr w:type="spellEnd"/>
      <w:r w:rsidR="00F91F96" w:rsidRPr="00383B55">
        <w:rPr>
          <w:sz w:val="28"/>
          <w:szCs w:val="28"/>
        </w:rPr>
        <w:t xml:space="preserve"> </w:t>
      </w:r>
      <w:proofErr w:type="spellStart"/>
      <w:r w:rsidR="00F91F96" w:rsidRPr="00383B55">
        <w:rPr>
          <w:sz w:val="28"/>
          <w:szCs w:val="28"/>
        </w:rPr>
        <w:t>nghệ</w:t>
      </w:r>
      <w:proofErr w:type="spellEnd"/>
      <w:r w:rsidR="0054314D" w:rsidRPr="00383B55">
        <w:rPr>
          <w:sz w:val="28"/>
          <w:szCs w:val="28"/>
        </w:rPr>
        <w:t xml:space="preserve"> </w:t>
      </w:r>
      <w:proofErr w:type="spellStart"/>
      <w:r w:rsidR="0054314D" w:rsidRPr="00383B55">
        <w:rPr>
          <w:sz w:val="28"/>
          <w:szCs w:val="28"/>
        </w:rPr>
        <w:t>theo</w:t>
      </w:r>
      <w:proofErr w:type="spellEnd"/>
      <w:r w:rsidR="0054314D" w:rsidRPr="00383B55">
        <w:rPr>
          <w:sz w:val="28"/>
          <w:szCs w:val="28"/>
        </w:rPr>
        <w:t xml:space="preserve"> </w:t>
      </w:r>
      <w:proofErr w:type="spellStart"/>
      <w:r w:rsidR="0054314D" w:rsidRPr="00383B55">
        <w:rPr>
          <w:sz w:val="28"/>
          <w:szCs w:val="28"/>
        </w:rPr>
        <w:t>kế</w:t>
      </w:r>
      <w:proofErr w:type="spellEnd"/>
      <w:r w:rsidR="0054314D" w:rsidRPr="00383B55">
        <w:rPr>
          <w:sz w:val="28"/>
          <w:szCs w:val="28"/>
        </w:rPr>
        <w:t xml:space="preserve"> </w:t>
      </w:r>
      <w:proofErr w:type="spellStart"/>
      <w:r w:rsidR="0054314D" w:rsidRPr="00383B55">
        <w:rPr>
          <w:sz w:val="28"/>
          <w:szCs w:val="28"/>
        </w:rPr>
        <w:t>hoạch</w:t>
      </w:r>
      <w:proofErr w:type="spellEnd"/>
      <w:r w:rsidR="0054314D" w:rsidRPr="00383B55">
        <w:rPr>
          <w:sz w:val="28"/>
          <w:szCs w:val="28"/>
        </w:rPr>
        <w:t>.</w:t>
      </w:r>
    </w:p>
    <w:p w:rsidR="008B537F" w:rsidRDefault="00273B46" w:rsidP="002262E7">
      <w:pPr>
        <w:keepNext/>
        <w:widowControl w:val="0"/>
        <w:tabs>
          <w:tab w:val="num" w:pos="0"/>
        </w:tabs>
        <w:spacing w:before="120" w:after="120" w:line="340" w:lineRule="exact"/>
        <w:ind w:firstLine="720"/>
        <w:jc w:val="both"/>
        <w:rPr>
          <w:sz w:val="28"/>
          <w:szCs w:val="28"/>
        </w:rPr>
        <w:pPrChange w:id="39" w:author="khanh han" w:date="2020-12-16T10:35:00Z">
          <w:pPr>
            <w:keepNext/>
            <w:widowControl w:val="0"/>
            <w:tabs>
              <w:tab w:val="num" w:pos="0"/>
            </w:tabs>
            <w:spacing w:before="120" w:after="120" w:line="380" w:lineRule="exact"/>
            <w:ind w:firstLine="720"/>
            <w:jc w:val="both"/>
          </w:pPr>
        </w:pPrChange>
      </w:pPr>
      <w:r w:rsidRPr="00383B55">
        <w:rPr>
          <w:sz w:val="28"/>
          <w:szCs w:val="28"/>
        </w:rPr>
        <w:t>đ</w:t>
      </w:r>
      <w:r w:rsidR="00FD0F4E" w:rsidRPr="00383B55">
        <w:rPr>
          <w:sz w:val="28"/>
          <w:szCs w:val="28"/>
        </w:rPr>
        <w:t xml:space="preserve">) </w:t>
      </w:r>
      <w:proofErr w:type="spellStart"/>
      <w:r w:rsidR="00FD0F4E" w:rsidRPr="00383B55">
        <w:rPr>
          <w:sz w:val="28"/>
          <w:szCs w:val="28"/>
        </w:rPr>
        <w:t>Đẩy</w:t>
      </w:r>
      <w:proofErr w:type="spellEnd"/>
      <w:r w:rsidR="00FD0F4E" w:rsidRPr="00383B55">
        <w:rPr>
          <w:sz w:val="28"/>
          <w:szCs w:val="28"/>
        </w:rPr>
        <w:t xml:space="preserve"> </w:t>
      </w:r>
      <w:proofErr w:type="spellStart"/>
      <w:r w:rsidR="00FD0F4E" w:rsidRPr="00383B55">
        <w:rPr>
          <w:sz w:val="28"/>
          <w:szCs w:val="28"/>
        </w:rPr>
        <w:t>mạnh</w:t>
      </w:r>
      <w:proofErr w:type="spellEnd"/>
      <w:r w:rsidR="00FD0F4E" w:rsidRPr="00383B55">
        <w:rPr>
          <w:sz w:val="28"/>
          <w:szCs w:val="28"/>
        </w:rPr>
        <w:t xml:space="preserve"> </w:t>
      </w:r>
      <w:proofErr w:type="spellStart"/>
      <w:r w:rsidR="004F38EB" w:rsidRPr="00383B55">
        <w:rPr>
          <w:sz w:val="28"/>
          <w:szCs w:val="28"/>
        </w:rPr>
        <w:t>tuyên</w:t>
      </w:r>
      <w:proofErr w:type="spellEnd"/>
      <w:r w:rsidR="004F38EB" w:rsidRPr="00383B55">
        <w:rPr>
          <w:sz w:val="28"/>
          <w:szCs w:val="28"/>
        </w:rPr>
        <w:t xml:space="preserve"> </w:t>
      </w:r>
      <w:proofErr w:type="spellStart"/>
      <w:r w:rsidR="004F38EB" w:rsidRPr="00383B55">
        <w:rPr>
          <w:sz w:val="28"/>
          <w:szCs w:val="28"/>
        </w:rPr>
        <w:t>truyền</w:t>
      </w:r>
      <w:proofErr w:type="spellEnd"/>
      <w:r w:rsidR="004F38EB" w:rsidRPr="00383B55">
        <w:rPr>
          <w:sz w:val="28"/>
          <w:szCs w:val="28"/>
        </w:rPr>
        <w:t xml:space="preserve">, </w:t>
      </w:r>
      <w:proofErr w:type="spellStart"/>
      <w:r w:rsidR="00FD0F4E" w:rsidRPr="00383B55">
        <w:rPr>
          <w:sz w:val="28"/>
          <w:szCs w:val="28"/>
        </w:rPr>
        <w:t>phổ</w:t>
      </w:r>
      <w:proofErr w:type="spellEnd"/>
      <w:r w:rsidR="00FD0F4E" w:rsidRPr="00383B55">
        <w:rPr>
          <w:sz w:val="28"/>
          <w:szCs w:val="28"/>
        </w:rPr>
        <w:t xml:space="preserve"> </w:t>
      </w:r>
      <w:proofErr w:type="spellStart"/>
      <w:r w:rsidR="00FD0F4E" w:rsidRPr="00383B55">
        <w:rPr>
          <w:sz w:val="28"/>
          <w:szCs w:val="28"/>
        </w:rPr>
        <w:t>biến</w:t>
      </w:r>
      <w:proofErr w:type="spellEnd"/>
      <w:r w:rsidR="00FD0F4E" w:rsidRPr="00383B55">
        <w:rPr>
          <w:sz w:val="28"/>
          <w:szCs w:val="28"/>
        </w:rPr>
        <w:t xml:space="preserve">, </w:t>
      </w:r>
      <w:proofErr w:type="spellStart"/>
      <w:r w:rsidR="00FD0F4E" w:rsidRPr="00383B55">
        <w:rPr>
          <w:sz w:val="28"/>
          <w:szCs w:val="28"/>
        </w:rPr>
        <w:t>giáo</w:t>
      </w:r>
      <w:proofErr w:type="spellEnd"/>
      <w:r w:rsidR="00FD0F4E" w:rsidRPr="00383B55">
        <w:rPr>
          <w:sz w:val="28"/>
          <w:szCs w:val="28"/>
        </w:rPr>
        <w:t xml:space="preserve"> </w:t>
      </w:r>
      <w:proofErr w:type="spellStart"/>
      <w:r w:rsidR="00FD0F4E" w:rsidRPr="00383B55">
        <w:rPr>
          <w:sz w:val="28"/>
          <w:szCs w:val="28"/>
        </w:rPr>
        <w:t>dục</w:t>
      </w:r>
      <w:proofErr w:type="spellEnd"/>
      <w:r w:rsidR="00FD0F4E" w:rsidRPr="00383B55">
        <w:rPr>
          <w:sz w:val="28"/>
          <w:szCs w:val="28"/>
        </w:rPr>
        <w:t xml:space="preserve"> </w:t>
      </w:r>
      <w:proofErr w:type="spellStart"/>
      <w:r w:rsidR="00FD0F4E" w:rsidRPr="00383B55">
        <w:rPr>
          <w:sz w:val="28"/>
          <w:szCs w:val="28"/>
        </w:rPr>
        <w:t>pháp</w:t>
      </w:r>
      <w:proofErr w:type="spellEnd"/>
      <w:r w:rsidR="00FD0F4E" w:rsidRPr="00383B55">
        <w:rPr>
          <w:sz w:val="28"/>
          <w:szCs w:val="28"/>
        </w:rPr>
        <w:t xml:space="preserve"> </w:t>
      </w:r>
      <w:proofErr w:type="spellStart"/>
      <w:r w:rsidR="00FD0F4E" w:rsidRPr="00383B55">
        <w:rPr>
          <w:sz w:val="28"/>
          <w:szCs w:val="28"/>
        </w:rPr>
        <w:t>luật</w:t>
      </w:r>
      <w:proofErr w:type="spellEnd"/>
      <w:r w:rsidR="00FD0F4E" w:rsidRPr="00383B55">
        <w:rPr>
          <w:sz w:val="28"/>
          <w:szCs w:val="28"/>
        </w:rPr>
        <w:t xml:space="preserve">, </w:t>
      </w:r>
      <w:proofErr w:type="spellStart"/>
      <w:r w:rsidR="00FD0F4E" w:rsidRPr="00383B55">
        <w:rPr>
          <w:sz w:val="28"/>
          <w:szCs w:val="28"/>
        </w:rPr>
        <w:t>đa</w:t>
      </w:r>
      <w:proofErr w:type="spellEnd"/>
      <w:r w:rsidR="00FD0F4E" w:rsidRPr="00383B55">
        <w:rPr>
          <w:sz w:val="28"/>
          <w:szCs w:val="28"/>
        </w:rPr>
        <w:t xml:space="preserve"> </w:t>
      </w:r>
      <w:proofErr w:type="spellStart"/>
      <w:r w:rsidR="00FD0F4E" w:rsidRPr="00383B55">
        <w:rPr>
          <w:sz w:val="28"/>
          <w:szCs w:val="28"/>
        </w:rPr>
        <w:t>dạng</w:t>
      </w:r>
      <w:proofErr w:type="spellEnd"/>
      <w:r w:rsidR="00FD0F4E" w:rsidRPr="00383B55">
        <w:rPr>
          <w:sz w:val="28"/>
          <w:szCs w:val="28"/>
        </w:rPr>
        <w:t xml:space="preserve"> </w:t>
      </w:r>
      <w:proofErr w:type="spellStart"/>
      <w:r w:rsidR="00FD0F4E" w:rsidRPr="00383B55">
        <w:rPr>
          <w:sz w:val="28"/>
          <w:szCs w:val="28"/>
        </w:rPr>
        <w:t>hóa</w:t>
      </w:r>
      <w:proofErr w:type="spellEnd"/>
      <w:r w:rsidR="00FD0F4E" w:rsidRPr="00383B55">
        <w:rPr>
          <w:sz w:val="28"/>
          <w:szCs w:val="28"/>
        </w:rPr>
        <w:t xml:space="preserve"> </w:t>
      </w:r>
      <w:proofErr w:type="spellStart"/>
      <w:r w:rsidR="00FD0F4E" w:rsidRPr="00383B55">
        <w:rPr>
          <w:sz w:val="28"/>
          <w:szCs w:val="28"/>
        </w:rPr>
        <w:t>các</w:t>
      </w:r>
      <w:proofErr w:type="spellEnd"/>
      <w:r w:rsidR="00FD0F4E" w:rsidRPr="00383B55">
        <w:rPr>
          <w:sz w:val="28"/>
          <w:szCs w:val="28"/>
        </w:rPr>
        <w:t xml:space="preserve"> </w:t>
      </w:r>
      <w:proofErr w:type="spellStart"/>
      <w:r w:rsidR="00FD0F4E" w:rsidRPr="00383B55">
        <w:rPr>
          <w:sz w:val="28"/>
          <w:szCs w:val="28"/>
        </w:rPr>
        <w:t>phương</w:t>
      </w:r>
      <w:proofErr w:type="spellEnd"/>
      <w:r w:rsidR="00FD0F4E" w:rsidRPr="00383B55">
        <w:rPr>
          <w:sz w:val="28"/>
          <w:szCs w:val="28"/>
        </w:rPr>
        <w:t xml:space="preserve"> </w:t>
      </w:r>
      <w:proofErr w:type="spellStart"/>
      <w:r w:rsidR="00FD0F4E" w:rsidRPr="00383B55">
        <w:rPr>
          <w:sz w:val="28"/>
          <w:szCs w:val="28"/>
        </w:rPr>
        <w:t>pháp</w:t>
      </w:r>
      <w:proofErr w:type="spellEnd"/>
      <w:r w:rsidR="00FD0F4E" w:rsidRPr="00383B55">
        <w:rPr>
          <w:sz w:val="28"/>
          <w:szCs w:val="28"/>
        </w:rPr>
        <w:t xml:space="preserve"> </w:t>
      </w:r>
      <w:proofErr w:type="spellStart"/>
      <w:r w:rsidR="00FD0F4E" w:rsidRPr="00383B55">
        <w:rPr>
          <w:sz w:val="28"/>
          <w:szCs w:val="28"/>
        </w:rPr>
        <w:t>tuyên</w:t>
      </w:r>
      <w:proofErr w:type="spellEnd"/>
      <w:r w:rsidR="00FD0F4E" w:rsidRPr="00383B55">
        <w:rPr>
          <w:sz w:val="28"/>
          <w:szCs w:val="28"/>
        </w:rPr>
        <w:t xml:space="preserve"> </w:t>
      </w:r>
      <w:proofErr w:type="spellStart"/>
      <w:r w:rsidR="00FD0F4E" w:rsidRPr="00383B55">
        <w:rPr>
          <w:sz w:val="28"/>
          <w:szCs w:val="28"/>
        </w:rPr>
        <w:t>truyền</w:t>
      </w:r>
      <w:proofErr w:type="spellEnd"/>
      <w:r w:rsidR="00FD0F4E" w:rsidRPr="00383B55">
        <w:rPr>
          <w:sz w:val="28"/>
          <w:szCs w:val="28"/>
        </w:rPr>
        <w:t xml:space="preserve">; </w:t>
      </w:r>
      <w:proofErr w:type="spellStart"/>
      <w:r w:rsidR="00FD0F4E" w:rsidRPr="00383B55">
        <w:rPr>
          <w:sz w:val="28"/>
          <w:szCs w:val="28"/>
        </w:rPr>
        <w:t>lồng</w:t>
      </w:r>
      <w:proofErr w:type="spellEnd"/>
      <w:r w:rsidR="00FD0F4E" w:rsidRPr="00383B55">
        <w:rPr>
          <w:sz w:val="28"/>
          <w:szCs w:val="28"/>
        </w:rPr>
        <w:t xml:space="preserve"> </w:t>
      </w:r>
      <w:proofErr w:type="spellStart"/>
      <w:r w:rsidR="00FD0F4E" w:rsidRPr="00383B55">
        <w:rPr>
          <w:sz w:val="28"/>
          <w:szCs w:val="28"/>
        </w:rPr>
        <w:t>ghép</w:t>
      </w:r>
      <w:proofErr w:type="spellEnd"/>
      <w:r w:rsidR="00FD0F4E" w:rsidRPr="00383B55">
        <w:rPr>
          <w:sz w:val="28"/>
          <w:szCs w:val="28"/>
        </w:rPr>
        <w:t xml:space="preserve"> </w:t>
      </w:r>
      <w:proofErr w:type="spellStart"/>
      <w:r w:rsidR="00FD0F4E" w:rsidRPr="00383B55">
        <w:rPr>
          <w:sz w:val="28"/>
          <w:szCs w:val="28"/>
        </w:rPr>
        <w:t>công</w:t>
      </w:r>
      <w:proofErr w:type="spellEnd"/>
      <w:r w:rsidR="00FD0F4E" w:rsidRPr="00383B55">
        <w:rPr>
          <w:sz w:val="28"/>
          <w:szCs w:val="28"/>
        </w:rPr>
        <w:t xml:space="preserve"> </w:t>
      </w:r>
      <w:proofErr w:type="spellStart"/>
      <w:r w:rsidR="00FD0F4E" w:rsidRPr="00383B55">
        <w:rPr>
          <w:sz w:val="28"/>
          <w:szCs w:val="28"/>
        </w:rPr>
        <w:t>tác</w:t>
      </w:r>
      <w:proofErr w:type="spellEnd"/>
      <w:r w:rsidR="00FD0F4E" w:rsidRPr="00383B55">
        <w:rPr>
          <w:sz w:val="28"/>
          <w:szCs w:val="28"/>
        </w:rPr>
        <w:t xml:space="preserve"> </w:t>
      </w:r>
      <w:proofErr w:type="spellStart"/>
      <w:r w:rsidR="00FD0F4E" w:rsidRPr="00383B55">
        <w:rPr>
          <w:sz w:val="28"/>
          <w:szCs w:val="28"/>
        </w:rPr>
        <w:t>thông</w:t>
      </w:r>
      <w:proofErr w:type="spellEnd"/>
      <w:r w:rsidR="00FD0F4E" w:rsidRPr="00383B55">
        <w:rPr>
          <w:sz w:val="28"/>
          <w:szCs w:val="28"/>
        </w:rPr>
        <w:t xml:space="preserve"> tin, </w:t>
      </w:r>
      <w:proofErr w:type="spellStart"/>
      <w:r w:rsidR="00FD0F4E" w:rsidRPr="00383B55">
        <w:rPr>
          <w:sz w:val="28"/>
          <w:szCs w:val="28"/>
        </w:rPr>
        <w:t>tuyên</w:t>
      </w:r>
      <w:proofErr w:type="spellEnd"/>
      <w:r w:rsidR="00FD0F4E" w:rsidRPr="00383B55">
        <w:rPr>
          <w:sz w:val="28"/>
          <w:szCs w:val="28"/>
        </w:rPr>
        <w:t xml:space="preserve"> </w:t>
      </w:r>
      <w:proofErr w:type="spellStart"/>
      <w:r w:rsidR="00FD0F4E" w:rsidRPr="00383B55">
        <w:rPr>
          <w:sz w:val="28"/>
          <w:szCs w:val="28"/>
        </w:rPr>
        <w:t>truyền</w:t>
      </w:r>
      <w:proofErr w:type="spellEnd"/>
      <w:r w:rsidR="00FD0F4E" w:rsidRPr="00383B55">
        <w:rPr>
          <w:sz w:val="28"/>
          <w:szCs w:val="28"/>
        </w:rPr>
        <w:t xml:space="preserve"> </w:t>
      </w:r>
      <w:r w:rsidR="00A37332" w:rsidRPr="00383B55">
        <w:rPr>
          <w:sz w:val="28"/>
          <w:szCs w:val="28"/>
        </w:rPr>
        <w:t xml:space="preserve">CCHC </w:t>
      </w:r>
      <w:proofErr w:type="spellStart"/>
      <w:r w:rsidR="00FD0F4E" w:rsidRPr="00383B55">
        <w:rPr>
          <w:sz w:val="28"/>
          <w:szCs w:val="28"/>
        </w:rPr>
        <w:t>với</w:t>
      </w:r>
      <w:proofErr w:type="spellEnd"/>
      <w:r w:rsidR="00FD0F4E" w:rsidRPr="00383B55">
        <w:rPr>
          <w:sz w:val="28"/>
          <w:szCs w:val="28"/>
        </w:rPr>
        <w:t xml:space="preserve"> </w:t>
      </w:r>
      <w:proofErr w:type="spellStart"/>
      <w:r w:rsidR="00FD0F4E" w:rsidRPr="00383B55">
        <w:rPr>
          <w:sz w:val="28"/>
          <w:szCs w:val="28"/>
        </w:rPr>
        <w:t>công</w:t>
      </w:r>
      <w:proofErr w:type="spellEnd"/>
      <w:r w:rsidR="00FD0F4E" w:rsidRPr="00383B55">
        <w:rPr>
          <w:sz w:val="28"/>
          <w:szCs w:val="28"/>
        </w:rPr>
        <w:t xml:space="preserve"> </w:t>
      </w:r>
      <w:proofErr w:type="spellStart"/>
      <w:r w:rsidR="00FD0F4E" w:rsidRPr="00383B55">
        <w:rPr>
          <w:sz w:val="28"/>
          <w:szCs w:val="28"/>
        </w:rPr>
        <w:t>tác</w:t>
      </w:r>
      <w:proofErr w:type="spellEnd"/>
      <w:r w:rsidR="00FD0F4E" w:rsidRPr="00383B55">
        <w:rPr>
          <w:sz w:val="28"/>
          <w:szCs w:val="28"/>
        </w:rPr>
        <w:t xml:space="preserve"> </w:t>
      </w:r>
      <w:proofErr w:type="spellStart"/>
      <w:r w:rsidR="00FD0F4E" w:rsidRPr="00383B55">
        <w:rPr>
          <w:sz w:val="28"/>
          <w:szCs w:val="28"/>
        </w:rPr>
        <w:t>tuyên</w:t>
      </w:r>
      <w:proofErr w:type="spellEnd"/>
      <w:r w:rsidR="00FD0F4E" w:rsidRPr="00383B55">
        <w:rPr>
          <w:sz w:val="28"/>
          <w:szCs w:val="28"/>
        </w:rPr>
        <w:t xml:space="preserve"> </w:t>
      </w:r>
      <w:proofErr w:type="spellStart"/>
      <w:r w:rsidR="00FD0F4E" w:rsidRPr="00383B55">
        <w:rPr>
          <w:sz w:val="28"/>
          <w:szCs w:val="28"/>
        </w:rPr>
        <w:t>truyền</w:t>
      </w:r>
      <w:proofErr w:type="spellEnd"/>
      <w:r w:rsidR="00FD0F4E" w:rsidRPr="00383B55">
        <w:rPr>
          <w:sz w:val="28"/>
          <w:szCs w:val="28"/>
        </w:rPr>
        <w:t xml:space="preserve">, </w:t>
      </w:r>
      <w:proofErr w:type="spellStart"/>
      <w:r w:rsidR="00FD0F4E" w:rsidRPr="00383B55">
        <w:rPr>
          <w:sz w:val="28"/>
          <w:szCs w:val="28"/>
        </w:rPr>
        <w:t>phổ</w:t>
      </w:r>
      <w:proofErr w:type="spellEnd"/>
      <w:r w:rsidR="00FD0F4E" w:rsidRPr="00383B55">
        <w:rPr>
          <w:sz w:val="28"/>
          <w:szCs w:val="28"/>
        </w:rPr>
        <w:t xml:space="preserve"> </w:t>
      </w:r>
      <w:proofErr w:type="spellStart"/>
      <w:r w:rsidR="00FD0F4E" w:rsidRPr="00383B55">
        <w:rPr>
          <w:sz w:val="28"/>
          <w:szCs w:val="28"/>
        </w:rPr>
        <w:t>biến</w:t>
      </w:r>
      <w:proofErr w:type="spellEnd"/>
      <w:r w:rsidR="00FD0F4E" w:rsidRPr="00383B55">
        <w:rPr>
          <w:sz w:val="28"/>
          <w:szCs w:val="28"/>
        </w:rPr>
        <w:t xml:space="preserve">, </w:t>
      </w:r>
      <w:proofErr w:type="spellStart"/>
      <w:r w:rsidR="00FD0F4E" w:rsidRPr="00383B55">
        <w:rPr>
          <w:sz w:val="28"/>
          <w:szCs w:val="28"/>
        </w:rPr>
        <w:t>giáo</w:t>
      </w:r>
      <w:proofErr w:type="spellEnd"/>
      <w:r w:rsidR="00FD0F4E" w:rsidRPr="00383B55">
        <w:rPr>
          <w:sz w:val="28"/>
          <w:szCs w:val="28"/>
        </w:rPr>
        <w:t xml:space="preserve"> </w:t>
      </w:r>
      <w:proofErr w:type="spellStart"/>
      <w:r w:rsidR="00FD0F4E" w:rsidRPr="00383B55">
        <w:rPr>
          <w:sz w:val="28"/>
          <w:szCs w:val="28"/>
        </w:rPr>
        <w:t>dục</w:t>
      </w:r>
      <w:proofErr w:type="spellEnd"/>
      <w:r w:rsidR="00FD0F4E" w:rsidRPr="00383B55">
        <w:rPr>
          <w:sz w:val="28"/>
          <w:szCs w:val="28"/>
        </w:rPr>
        <w:t xml:space="preserve"> </w:t>
      </w:r>
      <w:proofErr w:type="spellStart"/>
      <w:r w:rsidR="00FD0F4E" w:rsidRPr="00383B55">
        <w:rPr>
          <w:sz w:val="28"/>
          <w:szCs w:val="28"/>
        </w:rPr>
        <w:t>về</w:t>
      </w:r>
      <w:proofErr w:type="spellEnd"/>
      <w:r w:rsidR="00FD0F4E" w:rsidRPr="00383B55">
        <w:rPr>
          <w:sz w:val="28"/>
          <w:szCs w:val="28"/>
        </w:rPr>
        <w:t xml:space="preserve"> </w:t>
      </w:r>
      <w:proofErr w:type="spellStart"/>
      <w:r w:rsidR="00FD0F4E" w:rsidRPr="00383B55">
        <w:rPr>
          <w:sz w:val="28"/>
          <w:szCs w:val="28"/>
        </w:rPr>
        <w:t>các</w:t>
      </w:r>
      <w:proofErr w:type="spellEnd"/>
      <w:r w:rsidR="00FD0F4E" w:rsidRPr="00383B55">
        <w:rPr>
          <w:sz w:val="28"/>
          <w:szCs w:val="28"/>
        </w:rPr>
        <w:t xml:space="preserve"> </w:t>
      </w:r>
      <w:proofErr w:type="spellStart"/>
      <w:r w:rsidR="00FD0F4E" w:rsidRPr="00383B55">
        <w:rPr>
          <w:sz w:val="28"/>
          <w:szCs w:val="28"/>
        </w:rPr>
        <w:t>chủ</w:t>
      </w:r>
      <w:proofErr w:type="spellEnd"/>
      <w:r w:rsidR="00FD0F4E" w:rsidRPr="00383B55">
        <w:rPr>
          <w:sz w:val="28"/>
          <w:szCs w:val="28"/>
        </w:rPr>
        <w:t xml:space="preserve"> </w:t>
      </w:r>
      <w:proofErr w:type="spellStart"/>
      <w:r w:rsidR="00FD0F4E" w:rsidRPr="00383B55">
        <w:rPr>
          <w:sz w:val="28"/>
          <w:szCs w:val="28"/>
        </w:rPr>
        <w:t>trương</w:t>
      </w:r>
      <w:proofErr w:type="spellEnd"/>
      <w:r w:rsidR="00FD0F4E" w:rsidRPr="00383B55">
        <w:rPr>
          <w:sz w:val="28"/>
          <w:szCs w:val="28"/>
        </w:rPr>
        <w:t xml:space="preserve">, </w:t>
      </w:r>
      <w:proofErr w:type="spellStart"/>
      <w:r w:rsidR="00FD0F4E" w:rsidRPr="00383B55">
        <w:rPr>
          <w:sz w:val="28"/>
          <w:szCs w:val="28"/>
        </w:rPr>
        <w:t>chính</w:t>
      </w:r>
      <w:proofErr w:type="spellEnd"/>
      <w:r w:rsidR="00FD0F4E" w:rsidRPr="00383B55">
        <w:rPr>
          <w:sz w:val="28"/>
          <w:szCs w:val="28"/>
        </w:rPr>
        <w:t xml:space="preserve"> </w:t>
      </w:r>
      <w:proofErr w:type="spellStart"/>
      <w:r w:rsidR="00FD0F4E" w:rsidRPr="00383B55">
        <w:rPr>
          <w:sz w:val="28"/>
          <w:szCs w:val="28"/>
        </w:rPr>
        <w:t>sách</w:t>
      </w:r>
      <w:proofErr w:type="spellEnd"/>
      <w:r w:rsidR="00FD0F4E" w:rsidRPr="00383B55">
        <w:rPr>
          <w:sz w:val="28"/>
          <w:szCs w:val="28"/>
        </w:rPr>
        <w:t xml:space="preserve"> </w:t>
      </w:r>
      <w:proofErr w:type="spellStart"/>
      <w:r w:rsidR="00FD0F4E" w:rsidRPr="00383B55">
        <w:rPr>
          <w:sz w:val="28"/>
          <w:szCs w:val="28"/>
        </w:rPr>
        <w:t>của</w:t>
      </w:r>
      <w:proofErr w:type="spellEnd"/>
      <w:r w:rsidR="00FD0F4E" w:rsidRPr="00383B55">
        <w:rPr>
          <w:sz w:val="28"/>
          <w:szCs w:val="28"/>
        </w:rPr>
        <w:t xml:space="preserve"> </w:t>
      </w:r>
      <w:proofErr w:type="spellStart"/>
      <w:r w:rsidR="00FD0F4E" w:rsidRPr="00383B55">
        <w:rPr>
          <w:sz w:val="28"/>
          <w:szCs w:val="28"/>
        </w:rPr>
        <w:t>Đảng</w:t>
      </w:r>
      <w:proofErr w:type="spellEnd"/>
      <w:r w:rsidR="00FD0F4E" w:rsidRPr="00383B55">
        <w:rPr>
          <w:sz w:val="28"/>
          <w:szCs w:val="28"/>
        </w:rPr>
        <w:t xml:space="preserve">, </w:t>
      </w:r>
      <w:proofErr w:type="spellStart"/>
      <w:r w:rsidR="00FD0F4E" w:rsidRPr="00383B55">
        <w:rPr>
          <w:sz w:val="28"/>
          <w:szCs w:val="28"/>
        </w:rPr>
        <w:t>pháp</w:t>
      </w:r>
      <w:proofErr w:type="spellEnd"/>
      <w:r w:rsidR="00FD0F4E" w:rsidRPr="00383B55">
        <w:rPr>
          <w:sz w:val="28"/>
          <w:szCs w:val="28"/>
        </w:rPr>
        <w:t xml:space="preserve"> </w:t>
      </w:r>
      <w:proofErr w:type="spellStart"/>
      <w:r w:rsidR="00FD0F4E" w:rsidRPr="00383B55">
        <w:rPr>
          <w:sz w:val="28"/>
          <w:szCs w:val="28"/>
        </w:rPr>
        <w:t>luật</w:t>
      </w:r>
      <w:proofErr w:type="spellEnd"/>
      <w:r w:rsidR="00FD0F4E" w:rsidRPr="00383B55">
        <w:rPr>
          <w:sz w:val="28"/>
          <w:szCs w:val="28"/>
        </w:rPr>
        <w:t xml:space="preserve"> </w:t>
      </w:r>
      <w:proofErr w:type="spellStart"/>
      <w:r w:rsidR="00FD0F4E" w:rsidRPr="00383B55">
        <w:rPr>
          <w:sz w:val="28"/>
          <w:szCs w:val="28"/>
        </w:rPr>
        <w:t>của</w:t>
      </w:r>
      <w:proofErr w:type="spellEnd"/>
      <w:r w:rsidR="00FD0F4E" w:rsidRPr="00383B55">
        <w:rPr>
          <w:sz w:val="28"/>
          <w:szCs w:val="28"/>
        </w:rPr>
        <w:t xml:space="preserve"> </w:t>
      </w:r>
      <w:proofErr w:type="spellStart"/>
      <w:r w:rsidR="00FD0F4E" w:rsidRPr="00383B55">
        <w:rPr>
          <w:sz w:val="28"/>
          <w:szCs w:val="28"/>
        </w:rPr>
        <w:t>Nhà</w:t>
      </w:r>
      <w:proofErr w:type="spellEnd"/>
      <w:r w:rsidR="00FD0F4E" w:rsidRPr="00383B55">
        <w:rPr>
          <w:sz w:val="28"/>
          <w:szCs w:val="28"/>
        </w:rPr>
        <w:t xml:space="preserve"> </w:t>
      </w:r>
      <w:proofErr w:type="spellStart"/>
      <w:r w:rsidR="00FD0F4E" w:rsidRPr="00383B55">
        <w:rPr>
          <w:sz w:val="28"/>
          <w:szCs w:val="28"/>
        </w:rPr>
        <w:t>nước</w:t>
      </w:r>
      <w:proofErr w:type="spellEnd"/>
      <w:r w:rsidR="00FD0F4E" w:rsidRPr="00383B55">
        <w:rPr>
          <w:sz w:val="28"/>
          <w:szCs w:val="28"/>
        </w:rPr>
        <w:t xml:space="preserve"> </w:t>
      </w:r>
      <w:proofErr w:type="spellStart"/>
      <w:r w:rsidR="00FD0F4E" w:rsidRPr="00383B55">
        <w:rPr>
          <w:sz w:val="28"/>
          <w:szCs w:val="28"/>
        </w:rPr>
        <w:t>về</w:t>
      </w:r>
      <w:proofErr w:type="spellEnd"/>
      <w:r w:rsidR="00FD0F4E" w:rsidRPr="00383B55">
        <w:rPr>
          <w:sz w:val="28"/>
          <w:szCs w:val="28"/>
        </w:rPr>
        <w:t xml:space="preserve"> </w:t>
      </w:r>
      <w:r w:rsidR="00A71298" w:rsidRPr="00383B55">
        <w:rPr>
          <w:sz w:val="28"/>
          <w:szCs w:val="28"/>
        </w:rPr>
        <w:t>KH&amp;CN</w:t>
      </w:r>
      <w:r w:rsidR="00FD0F4E" w:rsidRPr="00383B55">
        <w:rPr>
          <w:sz w:val="28"/>
          <w:szCs w:val="28"/>
        </w:rPr>
        <w:t>.</w:t>
      </w:r>
    </w:p>
    <w:p w:rsidR="008B537F" w:rsidRDefault="00FD0F4E" w:rsidP="002262E7">
      <w:pPr>
        <w:keepNext/>
        <w:widowControl w:val="0"/>
        <w:tabs>
          <w:tab w:val="num" w:pos="0"/>
        </w:tabs>
        <w:spacing w:before="120" w:after="120" w:line="340" w:lineRule="exact"/>
        <w:ind w:firstLine="720"/>
        <w:jc w:val="both"/>
        <w:rPr>
          <w:b/>
          <w:color w:val="000000"/>
          <w:sz w:val="28"/>
          <w:szCs w:val="28"/>
        </w:rPr>
        <w:pPrChange w:id="40" w:author="khanh han" w:date="2020-12-16T10:35:00Z">
          <w:pPr>
            <w:keepNext/>
            <w:widowControl w:val="0"/>
            <w:tabs>
              <w:tab w:val="num" w:pos="0"/>
            </w:tabs>
            <w:spacing w:before="120" w:after="120" w:line="380" w:lineRule="exact"/>
            <w:ind w:firstLine="720"/>
            <w:jc w:val="both"/>
          </w:pPr>
        </w:pPrChange>
      </w:pPr>
      <w:r w:rsidRPr="00AA0B1E">
        <w:rPr>
          <w:b/>
          <w:color w:val="000000"/>
          <w:sz w:val="28"/>
          <w:szCs w:val="28"/>
        </w:rPr>
        <w:t xml:space="preserve">2. </w:t>
      </w:r>
      <w:proofErr w:type="spellStart"/>
      <w:r w:rsidRPr="00AA0B1E">
        <w:rPr>
          <w:b/>
          <w:color w:val="000000"/>
          <w:sz w:val="28"/>
          <w:szCs w:val="28"/>
        </w:rPr>
        <w:t>Về</w:t>
      </w:r>
      <w:proofErr w:type="spellEnd"/>
      <w:r w:rsidRPr="00AA0B1E">
        <w:rPr>
          <w:b/>
          <w:color w:val="000000"/>
          <w:sz w:val="28"/>
          <w:szCs w:val="28"/>
        </w:rPr>
        <w:t xml:space="preserve"> </w:t>
      </w:r>
      <w:proofErr w:type="spellStart"/>
      <w:r w:rsidRPr="00AA0B1E">
        <w:rPr>
          <w:b/>
          <w:color w:val="000000"/>
          <w:sz w:val="28"/>
          <w:szCs w:val="28"/>
        </w:rPr>
        <w:t>cải</w:t>
      </w:r>
      <w:proofErr w:type="spellEnd"/>
      <w:r w:rsidRPr="00AA0B1E">
        <w:rPr>
          <w:b/>
          <w:color w:val="000000"/>
          <w:sz w:val="28"/>
          <w:szCs w:val="28"/>
        </w:rPr>
        <w:t xml:space="preserve"> </w:t>
      </w:r>
      <w:proofErr w:type="spellStart"/>
      <w:r w:rsidRPr="00AA0B1E">
        <w:rPr>
          <w:b/>
          <w:color w:val="000000"/>
          <w:sz w:val="28"/>
          <w:szCs w:val="28"/>
        </w:rPr>
        <w:t>cách</w:t>
      </w:r>
      <w:proofErr w:type="spellEnd"/>
      <w:r w:rsidRPr="00AA0B1E">
        <w:rPr>
          <w:b/>
          <w:color w:val="000000"/>
          <w:sz w:val="28"/>
          <w:szCs w:val="28"/>
        </w:rPr>
        <w:t xml:space="preserve"> </w:t>
      </w:r>
      <w:proofErr w:type="spellStart"/>
      <w:r w:rsidRPr="00AA0B1E">
        <w:rPr>
          <w:b/>
          <w:color w:val="000000"/>
          <w:sz w:val="28"/>
          <w:szCs w:val="28"/>
        </w:rPr>
        <w:t>thủ</w:t>
      </w:r>
      <w:proofErr w:type="spellEnd"/>
      <w:r w:rsidRPr="00AA0B1E">
        <w:rPr>
          <w:b/>
          <w:color w:val="000000"/>
          <w:sz w:val="28"/>
          <w:szCs w:val="28"/>
        </w:rPr>
        <w:t xml:space="preserve"> </w:t>
      </w:r>
      <w:proofErr w:type="spellStart"/>
      <w:r w:rsidRPr="00AA0B1E">
        <w:rPr>
          <w:b/>
          <w:color w:val="000000"/>
          <w:sz w:val="28"/>
          <w:szCs w:val="28"/>
        </w:rPr>
        <w:t>tục</w:t>
      </w:r>
      <w:proofErr w:type="spellEnd"/>
      <w:r w:rsidRPr="00AA0B1E">
        <w:rPr>
          <w:b/>
          <w:color w:val="000000"/>
          <w:sz w:val="28"/>
          <w:szCs w:val="28"/>
        </w:rPr>
        <w:t xml:space="preserve"> </w:t>
      </w:r>
      <w:proofErr w:type="spellStart"/>
      <w:r w:rsidRPr="00AA0B1E">
        <w:rPr>
          <w:b/>
          <w:color w:val="000000"/>
          <w:sz w:val="28"/>
          <w:szCs w:val="28"/>
        </w:rPr>
        <w:t>hành</w:t>
      </w:r>
      <w:proofErr w:type="spellEnd"/>
      <w:r w:rsidRPr="00AA0B1E">
        <w:rPr>
          <w:b/>
          <w:color w:val="000000"/>
          <w:sz w:val="28"/>
          <w:szCs w:val="28"/>
        </w:rPr>
        <w:t xml:space="preserve"> </w:t>
      </w:r>
      <w:proofErr w:type="spellStart"/>
      <w:r w:rsidRPr="00AA0B1E">
        <w:rPr>
          <w:b/>
          <w:color w:val="000000"/>
          <w:sz w:val="28"/>
          <w:szCs w:val="28"/>
        </w:rPr>
        <w:t>chính</w:t>
      </w:r>
      <w:proofErr w:type="spellEnd"/>
    </w:p>
    <w:p w:rsidR="008B537F" w:rsidRDefault="00FD0F4E" w:rsidP="002262E7">
      <w:pPr>
        <w:keepNext/>
        <w:widowControl w:val="0"/>
        <w:tabs>
          <w:tab w:val="num" w:pos="0"/>
        </w:tabs>
        <w:spacing w:before="120" w:after="120" w:line="340" w:lineRule="exact"/>
        <w:ind w:firstLine="720"/>
        <w:jc w:val="both"/>
        <w:rPr>
          <w:sz w:val="28"/>
          <w:szCs w:val="28"/>
        </w:rPr>
        <w:pPrChange w:id="41" w:author="khanh han" w:date="2020-12-16T10:35:00Z">
          <w:pPr>
            <w:keepNext/>
            <w:widowControl w:val="0"/>
            <w:tabs>
              <w:tab w:val="num" w:pos="0"/>
            </w:tabs>
            <w:spacing w:before="120" w:after="120" w:line="380" w:lineRule="exact"/>
            <w:ind w:firstLine="720"/>
            <w:jc w:val="both"/>
          </w:pPr>
        </w:pPrChange>
      </w:pPr>
      <w:r w:rsidRPr="00383B55">
        <w:rPr>
          <w:sz w:val="28"/>
          <w:szCs w:val="28"/>
        </w:rPr>
        <w:t xml:space="preserve">a) </w:t>
      </w:r>
      <w:proofErr w:type="spellStart"/>
      <w:r w:rsidRPr="00383B55">
        <w:rPr>
          <w:sz w:val="28"/>
          <w:szCs w:val="28"/>
        </w:rPr>
        <w:t>Tiếp</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thực</w:t>
      </w:r>
      <w:proofErr w:type="spellEnd"/>
      <w:r w:rsidRPr="00383B55">
        <w:rPr>
          <w:sz w:val="28"/>
          <w:szCs w:val="28"/>
        </w:rPr>
        <w:t xml:space="preserve"> </w:t>
      </w:r>
      <w:proofErr w:type="spellStart"/>
      <w:r w:rsidRPr="00383B55">
        <w:rPr>
          <w:sz w:val="28"/>
          <w:szCs w:val="28"/>
        </w:rPr>
        <w:t>hiện</w:t>
      </w:r>
      <w:proofErr w:type="spellEnd"/>
      <w:r w:rsidRPr="00383B55">
        <w:rPr>
          <w:sz w:val="28"/>
          <w:szCs w:val="28"/>
        </w:rPr>
        <w:t xml:space="preserve"> </w:t>
      </w:r>
      <w:proofErr w:type="spellStart"/>
      <w:r w:rsidRPr="00383B55">
        <w:rPr>
          <w:sz w:val="28"/>
          <w:szCs w:val="28"/>
        </w:rPr>
        <w:t>đơn</w:t>
      </w:r>
      <w:proofErr w:type="spellEnd"/>
      <w:r w:rsidRPr="00383B55">
        <w:rPr>
          <w:sz w:val="28"/>
          <w:szCs w:val="28"/>
        </w:rPr>
        <w:t xml:space="preserve"> </w:t>
      </w:r>
      <w:proofErr w:type="spellStart"/>
      <w:r w:rsidRPr="00383B55">
        <w:rPr>
          <w:sz w:val="28"/>
          <w:szCs w:val="28"/>
        </w:rPr>
        <w:t>giản</w:t>
      </w:r>
      <w:proofErr w:type="spellEnd"/>
      <w:r w:rsidRPr="00383B55">
        <w:rPr>
          <w:sz w:val="28"/>
          <w:szCs w:val="28"/>
        </w:rPr>
        <w:t xml:space="preserve"> </w:t>
      </w:r>
      <w:proofErr w:type="spellStart"/>
      <w:r w:rsidRPr="00383B55">
        <w:rPr>
          <w:sz w:val="28"/>
          <w:szCs w:val="28"/>
        </w:rPr>
        <w:t>hóa</w:t>
      </w:r>
      <w:proofErr w:type="spellEnd"/>
      <w:r w:rsidRPr="00383B55">
        <w:rPr>
          <w:sz w:val="28"/>
          <w:szCs w:val="28"/>
        </w:rPr>
        <w:t xml:space="preserve"> </w:t>
      </w:r>
      <w:proofErr w:type="spellStart"/>
      <w:r w:rsidRPr="00383B55">
        <w:rPr>
          <w:sz w:val="28"/>
          <w:szCs w:val="28"/>
        </w:rPr>
        <w:t>thủ</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hành</w:t>
      </w:r>
      <w:proofErr w:type="spellEnd"/>
      <w:r w:rsidRPr="00383B55">
        <w:rPr>
          <w:sz w:val="28"/>
          <w:szCs w:val="28"/>
        </w:rPr>
        <w:t xml:space="preserve"> </w:t>
      </w:r>
      <w:proofErr w:type="spellStart"/>
      <w:r w:rsidRPr="00383B55">
        <w:rPr>
          <w:sz w:val="28"/>
          <w:szCs w:val="28"/>
        </w:rPr>
        <w:t>chính</w:t>
      </w:r>
      <w:proofErr w:type="spellEnd"/>
      <w:r w:rsidRPr="00383B55">
        <w:rPr>
          <w:sz w:val="28"/>
          <w:szCs w:val="28"/>
        </w:rPr>
        <w:t xml:space="preserve">, </w:t>
      </w:r>
      <w:proofErr w:type="spellStart"/>
      <w:r w:rsidRPr="00383B55">
        <w:rPr>
          <w:sz w:val="28"/>
          <w:szCs w:val="28"/>
        </w:rPr>
        <w:t>rà</w:t>
      </w:r>
      <w:proofErr w:type="spellEnd"/>
      <w:r w:rsidRPr="00383B55">
        <w:rPr>
          <w:sz w:val="28"/>
          <w:szCs w:val="28"/>
        </w:rPr>
        <w:t xml:space="preserve"> </w:t>
      </w:r>
      <w:proofErr w:type="spellStart"/>
      <w:r w:rsidRPr="00383B55">
        <w:rPr>
          <w:sz w:val="28"/>
          <w:szCs w:val="28"/>
        </w:rPr>
        <w:t>soát</w:t>
      </w:r>
      <w:proofErr w:type="spellEnd"/>
      <w:r w:rsidRPr="00383B55">
        <w:rPr>
          <w:sz w:val="28"/>
          <w:szCs w:val="28"/>
        </w:rPr>
        <w:t xml:space="preserve">, </w:t>
      </w:r>
      <w:proofErr w:type="spellStart"/>
      <w:r w:rsidRPr="00383B55">
        <w:rPr>
          <w:sz w:val="28"/>
          <w:szCs w:val="28"/>
        </w:rPr>
        <w:t>đánh</w:t>
      </w:r>
      <w:proofErr w:type="spellEnd"/>
      <w:r w:rsidRPr="00383B55">
        <w:rPr>
          <w:sz w:val="28"/>
          <w:szCs w:val="28"/>
        </w:rPr>
        <w:t xml:space="preserve"> </w:t>
      </w:r>
      <w:proofErr w:type="spellStart"/>
      <w:r w:rsidRPr="00383B55">
        <w:rPr>
          <w:sz w:val="28"/>
          <w:szCs w:val="28"/>
        </w:rPr>
        <w:t>giá</w:t>
      </w:r>
      <w:proofErr w:type="spellEnd"/>
      <w:r w:rsidRPr="00383B55">
        <w:rPr>
          <w:sz w:val="28"/>
          <w:szCs w:val="28"/>
        </w:rPr>
        <w:t xml:space="preserve">, </w:t>
      </w:r>
      <w:proofErr w:type="spellStart"/>
      <w:r w:rsidRPr="00383B55">
        <w:rPr>
          <w:sz w:val="28"/>
          <w:szCs w:val="28"/>
        </w:rPr>
        <w:t>công</w:t>
      </w:r>
      <w:proofErr w:type="spellEnd"/>
      <w:r w:rsidRPr="00383B55">
        <w:rPr>
          <w:sz w:val="28"/>
          <w:szCs w:val="28"/>
        </w:rPr>
        <w:t xml:space="preserve"> </w:t>
      </w:r>
      <w:proofErr w:type="spellStart"/>
      <w:r w:rsidRPr="00383B55">
        <w:rPr>
          <w:sz w:val="28"/>
          <w:szCs w:val="28"/>
        </w:rPr>
        <w:t>bố</w:t>
      </w:r>
      <w:proofErr w:type="spellEnd"/>
      <w:r w:rsidRPr="00383B55">
        <w:rPr>
          <w:sz w:val="28"/>
          <w:szCs w:val="28"/>
        </w:rPr>
        <w:t xml:space="preserve">, </w:t>
      </w:r>
      <w:proofErr w:type="spellStart"/>
      <w:r w:rsidRPr="00383B55">
        <w:rPr>
          <w:sz w:val="28"/>
          <w:szCs w:val="28"/>
        </w:rPr>
        <w:t>công</w:t>
      </w:r>
      <w:proofErr w:type="spellEnd"/>
      <w:r w:rsidRPr="00383B55">
        <w:rPr>
          <w:sz w:val="28"/>
          <w:szCs w:val="28"/>
        </w:rPr>
        <w:t xml:space="preserve"> </w:t>
      </w:r>
      <w:proofErr w:type="spellStart"/>
      <w:r w:rsidRPr="00383B55">
        <w:rPr>
          <w:sz w:val="28"/>
          <w:szCs w:val="28"/>
        </w:rPr>
        <w:t>khai</w:t>
      </w:r>
      <w:proofErr w:type="spellEnd"/>
      <w:r w:rsidRPr="00383B55">
        <w:rPr>
          <w:sz w:val="28"/>
          <w:szCs w:val="28"/>
        </w:rPr>
        <w:t xml:space="preserve"> </w:t>
      </w:r>
      <w:proofErr w:type="spellStart"/>
      <w:r w:rsidRPr="00383B55">
        <w:rPr>
          <w:sz w:val="28"/>
          <w:szCs w:val="28"/>
        </w:rPr>
        <w:t>thủ</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hành</w:t>
      </w:r>
      <w:proofErr w:type="spellEnd"/>
      <w:r w:rsidRPr="00383B55">
        <w:rPr>
          <w:sz w:val="28"/>
          <w:szCs w:val="28"/>
        </w:rPr>
        <w:t xml:space="preserve"> </w:t>
      </w:r>
      <w:proofErr w:type="spellStart"/>
      <w:r w:rsidRPr="00383B55">
        <w:rPr>
          <w:sz w:val="28"/>
          <w:szCs w:val="28"/>
        </w:rPr>
        <w:t>chính</w:t>
      </w:r>
      <w:proofErr w:type="spellEnd"/>
      <w:r w:rsidRPr="00383B55">
        <w:rPr>
          <w:sz w:val="28"/>
          <w:szCs w:val="28"/>
        </w:rPr>
        <w:t xml:space="preserve"> </w:t>
      </w:r>
      <w:proofErr w:type="spellStart"/>
      <w:r w:rsidRPr="00383B55">
        <w:rPr>
          <w:sz w:val="28"/>
          <w:szCs w:val="28"/>
        </w:rPr>
        <w:t>theo</w:t>
      </w:r>
      <w:proofErr w:type="spellEnd"/>
      <w:r w:rsidRPr="00383B55">
        <w:rPr>
          <w:sz w:val="28"/>
          <w:szCs w:val="28"/>
        </w:rPr>
        <w:t xml:space="preserve"> </w:t>
      </w:r>
      <w:proofErr w:type="spellStart"/>
      <w:r w:rsidRPr="00383B55">
        <w:rPr>
          <w:sz w:val="28"/>
          <w:szCs w:val="28"/>
        </w:rPr>
        <w:t>quy</w:t>
      </w:r>
      <w:proofErr w:type="spellEnd"/>
      <w:r w:rsidRPr="00383B55">
        <w:rPr>
          <w:sz w:val="28"/>
          <w:szCs w:val="28"/>
        </w:rPr>
        <w:t xml:space="preserve"> </w:t>
      </w:r>
      <w:proofErr w:type="spellStart"/>
      <w:r w:rsidRPr="00383B55">
        <w:rPr>
          <w:sz w:val="28"/>
          <w:szCs w:val="28"/>
        </w:rPr>
        <w:t>định</w:t>
      </w:r>
      <w:proofErr w:type="spellEnd"/>
      <w:r w:rsidRPr="00383B55">
        <w:rPr>
          <w:sz w:val="28"/>
          <w:szCs w:val="28"/>
        </w:rPr>
        <w:t xml:space="preserve">; </w:t>
      </w:r>
      <w:proofErr w:type="spellStart"/>
      <w:r w:rsidRPr="00383B55">
        <w:rPr>
          <w:sz w:val="28"/>
          <w:szCs w:val="28"/>
        </w:rPr>
        <w:t>kiểm</w:t>
      </w:r>
      <w:proofErr w:type="spellEnd"/>
      <w:r w:rsidRPr="00383B55">
        <w:rPr>
          <w:sz w:val="28"/>
          <w:szCs w:val="28"/>
        </w:rPr>
        <w:t xml:space="preserve"> </w:t>
      </w:r>
      <w:proofErr w:type="spellStart"/>
      <w:r w:rsidRPr="00383B55">
        <w:rPr>
          <w:sz w:val="28"/>
          <w:szCs w:val="28"/>
        </w:rPr>
        <w:t>soát</w:t>
      </w:r>
      <w:proofErr w:type="spellEnd"/>
      <w:r w:rsidRPr="00383B55">
        <w:rPr>
          <w:sz w:val="28"/>
          <w:szCs w:val="28"/>
        </w:rPr>
        <w:t xml:space="preserve"> </w:t>
      </w:r>
      <w:proofErr w:type="spellStart"/>
      <w:r w:rsidRPr="00383B55">
        <w:rPr>
          <w:sz w:val="28"/>
          <w:szCs w:val="28"/>
        </w:rPr>
        <w:t>việc</w:t>
      </w:r>
      <w:proofErr w:type="spellEnd"/>
      <w:r w:rsidRPr="00383B55">
        <w:rPr>
          <w:sz w:val="28"/>
          <w:szCs w:val="28"/>
        </w:rPr>
        <w:t xml:space="preserve"> ban </w:t>
      </w:r>
      <w:proofErr w:type="spellStart"/>
      <w:r w:rsidRPr="00383B55">
        <w:rPr>
          <w:sz w:val="28"/>
          <w:szCs w:val="28"/>
        </w:rPr>
        <w:t>hành</w:t>
      </w:r>
      <w:proofErr w:type="spellEnd"/>
      <w:r w:rsidRPr="00383B55">
        <w:rPr>
          <w:sz w:val="28"/>
          <w:szCs w:val="28"/>
        </w:rPr>
        <w:t xml:space="preserve"> </w:t>
      </w:r>
      <w:proofErr w:type="spellStart"/>
      <w:r w:rsidRPr="00383B55">
        <w:rPr>
          <w:sz w:val="28"/>
          <w:szCs w:val="28"/>
        </w:rPr>
        <w:t>mới</w:t>
      </w:r>
      <w:proofErr w:type="spellEnd"/>
      <w:r w:rsidRPr="00383B55">
        <w:rPr>
          <w:sz w:val="28"/>
          <w:szCs w:val="28"/>
        </w:rPr>
        <w:t xml:space="preserve">, </w:t>
      </w:r>
      <w:proofErr w:type="spellStart"/>
      <w:r w:rsidRPr="00383B55">
        <w:rPr>
          <w:sz w:val="28"/>
          <w:szCs w:val="28"/>
        </w:rPr>
        <w:t>sửa</w:t>
      </w:r>
      <w:proofErr w:type="spellEnd"/>
      <w:r w:rsidRPr="00383B55">
        <w:rPr>
          <w:sz w:val="28"/>
          <w:szCs w:val="28"/>
        </w:rPr>
        <w:t xml:space="preserve"> </w:t>
      </w:r>
      <w:proofErr w:type="spellStart"/>
      <w:r w:rsidRPr="00383B55">
        <w:rPr>
          <w:sz w:val="28"/>
          <w:szCs w:val="28"/>
        </w:rPr>
        <w:t>đổi</w:t>
      </w:r>
      <w:proofErr w:type="spellEnd"/>
      <w:r w:rsidRPr="00383B55">
        <w:rPr>
          <w:sz w:val="28"/>
          <w:szCs w:val="28"/>
        </w:rPr>
        <w:t xml:space="preserve">, </w:t>
      </w:r>
      <w:proofErr w:type="spellStart"/>
      <w:r w:rsidRPr="00383B55">
        <w:rPr>
          <w:sz w:val="28"/>
          <w:szCs w:val="28"/>
        </w:rPr>
        <w:t>bổ</w:t>
      </w:r>
      <w:proofErr w:type="spellEnd"/>
      <w:r w:rsidRPr="00383B55">
        <w:rPr>
          <w:sz w:val="28"/>
          <w:szCs w:val="28"/>
        </w:rPr>
        <w:t xml:space="preserve"> sung </w:t>
      </w:r>
      <w:proofErr w:type="spellStart"/>
      <w:r w:rsidR="000D38BE" w:rsidRPr="00383B55">
        <w:rPr>
          <w:sz w:val="28"/>
          <w:szCs w:val="28"/>
        </w:rPr>
        <w:t>hoặc</w:t>
      </w:r>
      <w:proofErr w:type="spellEnd"/>
      <w:r w:rsidR="000D38BE" w:rsidRPr="00383B55">
        <w:rPr>
          <w:sz w:val="28"/>
          <w:szCs w:val="28"/>
        </w:rPr>
        <w:t xml:space="preserve"> </w:t>
      </w:r>
      <w:proofErr w:type="spellStart"/>
      <w:r w:rsidR="000D38BE" w:rsidRPr="00383B55">
        <w:rPr>
          <w:sz w:val="28"/>
          <w:szCs w:val="28"/>
        </w:rPr>
        <w:t>thay</w:t>
      </w:r>
      <w:proofErr w:type="spellEnd"/>
      <w:r w:rsidR="000D38BE" w:rsidRPr="00383B55">
        <w:rPr>
          <w:sz w:val="28"/>
          <w:szCs w:val="28"/>
        </w:rPr>
        <w:t xml:space="preserve"> </w:t>
      </w:r>
      <w:proofErr w:type="spellStart"/>
      <w:r w:rsidR="000D38BE" w:rsidRPr="00383B55">
        <w:rPr>
          <w:sz w:val="28"/>
          <w:szCs w:val="28"/>
        </w:rPr>
        <w:t>thế</w:t>
      </w:r>
      <w:proofErr w:type="spellEnd"/>
      <w:r w:rsidR="000D38BE" w:rsidRPr="00383B55">
        <w:rPr>
          <w:sz w:val="28"/>
          <w:szCs w:val="28"/>
        </w:rPr>
        <w:t xml:space="preserve"> </w:t>
      </w:r>
      <w:proofErr w:type="spellStart"/>
      <w:r w:rsidRPr="00383B55">
        <w:rPr>
          <w:sz w:val="28"/>
          <w:szCs w:val="28"/>
        </w:rPr>
        <w:t>các</w:t>
      </w:r>
      <w:proofErr w:type="spellEnd"/>
      <w:r w:rsidRPr="00383B55">
        <w:rPr>
          <w:sz w:val="28"/>
          <w:szCs w:val="28"/>
        </w:rPr>
        <w:t xml:space="preserve"> </w:t>
      </w:r>
      <w:proofErr w:type="spellStart"/>
      <w:r w:rsidRPr="00383B55">
        <w:rPr>
          <w:sz w:val="28"/>
          <w:szCs w:val="28"/>
        </w:rPr>
        <w:t>thủ</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hành</w:t>
      </w:r>
      <w:proofErr w:type="spellEnd"/>
      <w:r w:rsidRPr="00383B55">
        <w:rPr>
          <w:sz w:val="28"/>
          <w:szCs w:val="28"/>
        </w:rPr>
        <w:t xml:space="preserve"> </w:t>
      </w:r>
      <w:proofErr w:type="spellStart"/>
      <w:r w:rsidRPr="00383B55">
        <w:rPr>
          <w:sz w:val="28"/>
          <w:szCs w:val="28"/>
        </w:rPr>
        <w:t>chính</w:t>
      </w:r>
      <w:proofErr w:type="spellEnd"/>
      <w:r w:rsidRPr="00383B55">
        <w:rPr>
          <w:sz w:val="28"/>
          <w:szCs w:val="28"/>
        </w:rPr>
        <w:t xml:space="preserve">, </w:t>
      </w:r>
      <w:proofErr w:type="spellStart"/>
      <w:r w:rsidRPr="00383B55">
        <w:rPr>
          <w:sz w:val="28"/>
          <w:szCs w:val="28"/>
        </w:rPr>
        <w:t>bảo</w:t>
      </w:r>
      <w:proofErr w:type="spellEnd"/>
      <w:r w:rsidRPr="00383B55">
        <w:rPr>
          <w:sz w:val="28"/>
          <w:szCs w:val="28"/>
        </w:rPr>
        <w:t xml:space="preserve"> </w:t>
      </w:r>
      <w:proofErr w:type="spellStart"/>
      <w:r w:rsidRPr="00383B55">
        <w:rPr>
          <w:sz w:val="28"/>
          <w:szCs w:val="28"/>
        </w:rPr>
        <w:t>đảm</w:t>
      </w:r>
      <w:proofErr w:type="spellEnd"/>
      <w:r w:rsidR="0054314D" w:rsidRPr="00383B55">
        <w:rPr>
          <w:sz w:val="28"/>
          <w:szCs w:val="28"/>
        </w:rPr>
        <w:t xml:space="preserve"> </w:t>
      </w:r>
      <w:proofErr w:type="spellStart"/>
      <w:r w:rsidR="0054314D" w:rsidRPr="00383B55">
        <w:rPr>
          <w:sz w:val="28"/>
          <w:szCs w:val="28"/>
        </w:rPr>
        <w:t>theo</w:t>
      </w:r>
      <w:proofErr w:type="spellEnd"/>
      <w:r w:rsidR="0054314D" w:rsidRPr="00383B55">
        <w:rPr>
          <w:sz w:val="28"/>
          <w:szCs w:val="28"/>
        </w:rPr>
        <w:t xml:space="preserve"> </w:t>
      </w:r>
      <w:proofErr w:type="spellStart"/>
      <w:r w:rsidR="0054314D" w:rsidRPr="00383B55">
        <w:rPr>
          <w:sz w:val="28"/>
          <w:szCs w:val="28"/>
        </w:rPr>
        <w:t>hướng</w:t>
      </w:r>
      <w:proofErr w:type="spellEnd"/>
      <w:r w:rsidR="0054314D" w:rsidRPr="00383B55">
        <w:rPr>
          <w:sz w:val="28"/>
          <w:szCs w:val="28"/>
        </w:rPr>
        <w:t xml:space="preserve"> </w:t>
      </w:r>
      <w:proofErr w:type="spellStart"/>
      <w:r w:rsidR="0054314D" w:rsidRPr="00383B55">
        <w:rPr>
          <w:sz w:val="28"/>
          <w:szCs w:val="28"/>
        </w:rPr>
        <w:t>đơn</w:t>
      </w:r>
      <w:proofErr w:type="spellEnd"/>
      <w:r w:rsidR="0054314D" w:rsidRPr="00383B55">
        <w:rPr>
          <w:sz w:val="28"/>
          <w:szCs w:val="28"/>
        </w:rPr>
        <w:t xml:space="preserve"> </w:t>
      </w:r>
      <w:proofErr w:type="spellStart"/>
      <w:r w:rsidR="0054314D" w:rsidRPr="00383B55">
        <w:rPr>
          <w:sz w:val="28"/>
          <w:szCs w:val="28"/>
        </w:rPr>
        <w:t>giản</w:t>
      </w:r>
      <w:proofErr w:type="spellEnd"/>
      <w:r w:rsidR="0054314D" w:rsidRPr="00383B55">
        <w:rPr>
          <w:sz w:val="28"/>
          <w:szCs w:val="28"/>
        </w:rPr>
        <w:t xml:space="preserve">, </w:t>
      </w:r>
      <w:proofErr w:type="spellStart"/>
      <w:r w:rsidR="0054314D" w:rsidRPr="00383B55">
        <w:rPr>
          <w:sz w:val="28"/>
          <w:szCs w:val="28"/>
        </w:rPr>
        <w:t>minh</w:t>
      </w:r>
      <w:proofErr w:type="spellEnd"/>
      <w:r w:rsidR="0054314D" w:rsidRPr="00383B55">
        <w:rPr>
          <w:sz w:val="28"/>
          <w:szCs w:val="28"/>
        </w:rPr>
        <w:t xml:space="preserve"> </w:t>
      </w:r>
      <w:proofErr w:type="spellStart"/>
      <w:r w:rsidR="0054314D" w:rsidRPr="00383B55">
        <w:rPr>
          <w:sz w:val="28"/>
          <w:szCs w:val="28"/>
        </w:rPr>
        <w:t>bạch</w:t>
      </w:r>
      <w:proofErr w:type="spellEnd"/>
      <w:r w:rsidR="0054314D" w:rsidRPr="00383B55">
        <w:rPr>
          <w:sz w:val="28"/>
          <w:szCs w:val="28"/>
        </w:rPr>
        <w:t>.</w:t>
      </w:r>
    </w:p>
    <w:p w:rsidR="008B537F" w:rsidRDefault="00C21985" w:rsidP="002262E7">
      <w:pPr>
        <w:keepNext/>
        <w:widowControl w:val="0"/>
        <w:tabs>
          <w:tab w:val="num" w:pos="0"/>
        </w:tabs>
        <w:spacing w:before="120" w:after="120" w:line="340" w:lineRule="exact"/>
        <w:ind w:firstLine="720"/>
        <w:jc w:val="both"/>
        <w:rPr>
          <w:sz w:val="28"/>
          <w:szCs w:val="28"/>
        </w:rPr>
        <w:pPrChange w:id="42" w:author="khanh han" w:date="2020-12-16T10:35:00Z">
          <w:pPr>
            <w:keepNext/>
            <w:widowControl w:val="0"/>
            <w:tabs>
              <w:tab w:val="num" w:pos="0"/>
            </w:tabs>
            <w:spacing w:before="120" w:after="120" w:line="380" w:lineRule="exact"/>
            <w:ind w:firstLine="720"/>
            <w:jc w:val="both"/>
          </w:pPr>
        </w:pPrChange>
      </w:pPr>
      <w:r w:rsidRPr="00C21985">
        <w:rPr>
          <w:color w:val="000000"/>
          <w:spacing w:val="-4"/>
          <w:sz w:val="28"/>
          <w:szCs w:val="28"/>
        </w:rPr>
        <w:t xml:space="preserve">b) </w:t>
      </w:r>
      <w:proofErr w:type="spellStart"/>
      <w:r w:rsidRPr="00C21985">
        <w:rPr>
          <w:color w:val="000000"/>
          <w:spacing w:val="-4"/>
          <w:sz w:val="28"/>
          <w:szCs w:val="28"/>
        </w:rPr>
        <w:t>Thực</w:t>
      </w:r>
      <w:proofErr w:type="spellEnd"/>
      <w:r w:rsidRPr="00C21985">
        <w:rPr>
          <w:color w:val="000000"/>
          <w:spacing w:val="-4"/>
          <w:sz w:val="28"/>
          <w:szCs w:val="28"/>
        </w:rPr>
        <w:t xml:space="preserve"> </w:t>
      </w:r>
      <w:proofErr w:type="spellStart"/>
      <w:r w:rsidRPr="00C21985">
        <w:rPr>
          <w:color w:val="000000"/>
          <w:spacing w:val="-4"/>
          <w:sz w:val="28"/>
          <w:szCs w:val="28"/>
        </w:rPr>
        <w:t>hiện</w:t>
      </w:r>
      <w:proofErr w:type="spellEnd"/>
      <w:r w:rsidRPr="00C21985">
        <w:rPr>
          <w:color w:val="000000"/>
          <w:spacing w:val="-4"/>
          <w:sz w:val="28"/>
          <w:szCs w:val="28"/>
        </w:rPr>
        <w:t xml:space="preserve"> </w:t>
      </w:r>
      <w:proofErr w:type="spellStart"/>
      <w:r w:rsidRPr="00C21985">
        <w:rPr>
          <w:color w:val="000000"/>
          <w:spacing w:val="-4"/>
          <w:sz w:val="28"/>
          <w:szCs w:val="28"/>
        </w:rPr>
        <w:t>việc</w:t>
      </w:r>
      <w:proofErr w:type="spellEnd"/>
      <w:r w:rsidRPr="00C21985">
        <w:rPr>
          <w:color w:val="000000"/>
          <w:spacing w:val="-4"/>
          <w:sz w:val="28"/>
          <w:szCs w:val="28"/>
        </w:rPr>
        <w:t xml:space="preserve"> </w:t>
      </w:r>
      <w:proofErr w:type="spellStart"/>
      <w:r w:rsidRPr="00C21985">
        <w:rPr>
          <w:color w:val="000000"/>
          <w:spacing w:val="-4"/>
          <w:sz w:val="28"/>
          <w:szCs w:val="28"/>
        </w:rPr>
        <w:t>công</w:t>
      </w:r>
      <w:proofErr w:type="spellEnd"/>
      <w:r w:rsidRPr="00C21985">
        <w:rPr>
          <w:color w:val="000000"/>
          <w:spacing w:val="-4"/>
          <w:sz w:val="28"/>
          <w:szCs w:val="28"/>
        </w:rPr>
        <w:t xml:space="preserve"> </w:t>
      </w:r>
      <w:proofErr w:type="spellStart"/>
      <w:r w:rsidRPr="00C21985">
        <w:rPr>
          <w:color w:val="000000"/>
          <w:spacing w:val="-4"/>
          <w:sz w:val="28"/>
          <w:szCs w:val="28"/>
        </w:rPr>
        <w:t>bố</w:t>
      </w:r>
      <w:proofErr w:type="spellEnd"/>
      <w:r w:rsidRPr="00C21985">
        <w:rPr>
          <w:color w:val="000000"/>
          <w:spacing w:val="-4"/>
          <w:sz w:val="28"/>
          <w:szCs w:val="28"/>
        </w:rPr>
        <w:t xml:space="preserve">, </w:t>
      </w:r>
      <w:proofErr w:type="spellStart"/>
      <w:r w:rsidRPr="00C21985">
        <w:rPr>
          <w:color w:val="000000"/>
          <w:spacing w:val="-4"/>
          <w:sz w:val="28"/>
          <w:szCs w:val="28"/>
        </w:rPr>
        <w:t>công</w:t>
      </w:r>
      <w:proofErr w:type="spellEnd"/>
      <w:r w:rsidRPr="00C21985">
        <w:rPr>
          <w:color w:val="000000"/>
          <w:spacing w:val="-4"/>
          <w:sz w:val="28"/>
          <w:szCs w:val="28"/>
        </w:rPr>
        <w:t xml:space="preserve"> </w:t>
      </w:r>
      <w:proofErr w:type="spellStart"/>
      <w:r w:rsidRPr="00C21985">
        <w:rPr>
          <w:color w:val="000000"/>
          <w:spacing w:val="-4"/>
          <w:sz w:val="28"/>
          <w:szCs w:val="28"/>
        </w:rPr>
        <w:t>khai</w:t>
      </w:r>
      <w:proofErr w:type="spellEnd"/>
      <w:r w:rsidRPr="00C21985">
        <w:rPr>
          <w:color w:val="000000"/>
          <w:spacing w:val="-4"/>
          <w:sz w:val="28"/>
          <w:szCs w:val="28"/>
        </w:rPr>
        <w:t xml:space="preserve"> </w:t>
      </w:r>
      <w:proofErr w:type="spellStart"/>
      <w:r w:rsidRPr="00C21985">
        <w:rPr>
          <w:color w:val="000000"/>
          <w:spacing w:val="-4"/>
          <w:sz w:val="28"/>
          <w:szCs w:val="28"/>
        </w:rPr>
        <w:t>các</w:t>
      </w:r>
      <w:proofErr w:type="spellEnd"/>
      <w:r w:rsidRPr="00C21985">
        <w:rPr>
          <w:color w:val="000000"/>
          <w:spacing w:val="-4"/>
          <w:sz w:val="28"/>
          <w:szCs w:val="28"/>
        </w:rPr>
        <w:t xml:space="preserve"> </w:t>
      </w:r>
      <w:proofErr w:type="spellStart"/>
      <w:r w:rsidRPr="00C21985">
        <w:rPr>
          <w:color w:val="000000"/>
          <w:spacing w:val="-4"/>
          <w:sz w:val="28"/>
          <w:szCs w:val="28"/>
        </w:rPr>
        <w:t>thủ</w:t>
      </w:r>
      <w:proofErr w:type="spellEnd"/>
      <w:r w:rsidRPr="00C21985">
        <w:rPr>
          <w:color w:val="000000"/>
          <w:spacing w:val="-4"/>
          <w:sz w:val="28"/>
          <w:szCs w:val="28"/>
        </w:rPr>
        <w:t xml:space="preserve"> </w:t>
      </w:r>
      <w:proofErr w:type="spellStart"/>
      <w:r w:rsidRPr="00C21985">
        <w:rPr>
          <w:color w:val="000000"/>
          <w:spacing w:val="-4"/>
          <w:sz w:val="28"/>
          <w:szCs w:val="28"/>
        </w:rPr>
        <w:t>tục</w:t>
      </w:r>
      <w:proofErr w:type="spellEnd"/>
      <w:r w:rsidRPr="00C21985">
        <w:rPr>
          <w:color w:val="000000"/>
          <w:spacing w:val="-4"/>
          <w:sz w:val="28"/>
          <w:szCs w:val="28"/>
        </w:rPr>
        <w:t xml:space="preserve"> </w:t>
      </w:r>
      <w:proofErr w:type="spellStart"/>
      <w:r w:rsidRPr="00C21985">
        <w:rPr>
          <w:color w:val="000000"/>
          <w:spacing w:val="-4"/>
          <w:sz w:val="28"/>
          <w:szCs w:val="28"/>
        </w:rPr>
        <w:t>hành</w:t>
      </w:r>
      <w:proofErr w:type="spellEnd"/>
      <w:r w:rsidRPr="00C21985">
        <w:rPr>
          <w:color w:val="000000"/>
          <w:spacing w:val="-4"/>
          <w:sz w:val="28"/>
          <w:szCs w:val="28"/>
        </w:rPr>
        <w:t xml:space="preserve"> </w:t>
      </w:r>
      <w:proofErr w:type="spellStart"/>
      <w:r w:rsidRPr="00C21985">
        <w:rPr>
          <w:color w:val="000000"/>
          <w:spacing w:val="-4"/>
          <w:sz w:val="28"/>
          <w:szCs w:val="28"/>
        </w:rPr>
        <w:t>chính</w:t>
      </w:r>
      <w:proofErr w:type="spellEnd"/>
      <w:r w:rsidRPr="00C21985">
        <w:rPr>
          <w:color w:val="000000"/>
          <w:spacing w:val="-4"/>
          <w:sz w:val="28"/>
          <w:szCs w:val="28"/>
        </w:rPr>
        <w:t xml:space="preserve"> </w:t>
      </w:r>
      <w:proofErr w:type="spellStart"/>
      <w:r w:rsidRPr="00C21985">
        <w:rPr>
          <w:color w:val="000000"/>
          <w:spacing w:val="-4"/>
          <w:sz w:val="28"/>
          <w:szCs w:val="28"/>
        </w:rPr>
        <w:t>mới</w:t>
      </w:r>
      <w:proofErr w:type="spellEnd"/>
      <w:r w:rsidRPr="00C21985">
        <w:rPr>
          <w:color w:val="000000"/>
          <w:spacing w:val="-4"/>
          <w:sz w:val="28"/>
          <w:szCs w:val="28"/>
        </w:rPr>
        <w:t xml:space="preserve"> ban </w:t>
      </w:r>
      <w:proofErr w:type="spellStart"/>
      <w:r w:rsidRPr="00C21985">
        <w:rPr>
          <w:color w:val="000000"/>
          <w:spacing w:val="-4"/>
          <w:sz w:val="28"/>
          <w:szCs w:val="28"/>
        </w:rPr>
        <w:t>hành</w:t>
      </w:r>
      <w:proofErr w:type="spellEnd"/>
      <w:r w:rsidR="00FD0F4E" w:rsidRPr="00AA0B1E">
        <w:rPr>
          <w:color w:val="000000"/>
          <w:sz w:val="28"/>
          <w:szCs w:val="28"/>
        </w:rPr>
        <w:t xml:space="preserve">, </w:t>
      </w:r>
      <w:proofErr w:type="spellStart"/>
      <w:r w:rsidR="00FD0F4E" w:rsidRPr="00AA0B1E">
        <w:rPr>
          <w:color w:val="000000"/>
          <w:sz w:val="28"/>
          <w:szCs w:val="28"/>
        </w:rPr>
        <w:t>thủ</w:t>
      </w:r>
      <w:proofErr w:type="spellEnd"/>
      <w:r w:rsidR="00FD0F4E" w:rsidRPr="00AA0B1E">
        <w:rPr>
          <w:color w:val="000000"/>
          <w:sz w:val="28"/>
          <w:szCs w:val="28"/>
        </w:rPr>
        <w:t xml:space="preserve"> </w:t>
      </w:r>
      <w:proofErr w:type="spellStart"/>
      <w:r w:rsidR="00FD0F4E" w:rsidRPr="00AA0B1E">
        <w:rPr>
          <w:color w:val="000000"/>
          <w:sz w:val="28"/>
          <w:szCs w:val="28"/>
        </w:rPr>
        <w:t>tục</w:t>
      </w:r>
      <w:proofErr w:type="spellEnd"/>
      <w:r w:rsidR="00FD0F4E" w:rsidRPr="00AA0B1E">
        <w:rPr>
          <w:color w:val="000000"/>
          <w:sz w:val="28"/>
          <w:szCs w:val="28"/>
        </w:rPr>
        <w:t xml:space="preserve"> </w:t>
      </w:r>
      <w:proofErr w:type="spellStart"/>
      <w:r w:rsidR="00FD0F4E" w:rsidRPr="00AA0B1E">
        <w:rPr>
          <w:color w:val="000000"/>
          <w:sz w:val="28"/>
          <w:szCs w:val="28"/>
        </w:rPr>
        <w:t>hành</w:t>
      </w:r>
      <w:proofErr w:type="spellEnd"/>
      <w:r w:rsidR="00FD0F4E" w:rsidRPr="00AA0B1E">
        <w:rPr>
          <w:color w:val="000000"/>
          <w:sz w:val="28"/>
          <w:szCs w:val="28"/>
        </w:rPr>
        <w:t xml:space="preserve"> </w:t>
      </w:r>
      <w:proofErr w:type="spellStart"/>
      <w:r w:rsidR="00FD0F4E" w:rsidRPr="00AA0B1E">
        <w:rPr>
          <w:color w:val="000000"/>
          <w:sz w:val="28"/>
          <w:szCs w:val="28"/>
        </w:rPr>
        <w:t>chính</w:t>
      </w:r>
      <w:proofErr w:type="spellEnd"/>
      <w:r w:rsidR="00FD0F4E" w:rsidRPr="00AA0B1E">
        <w:rPr>
          <w:color w:val="000000"/>
          <w:sz w:val="28"/>
          <w:szCs w:val="28"/>
        </w:rPr>
        <w:t xml:space="preserve"> </w:t>
      </w:r>
      <w:proofErr w:type="spellStart"/>
      <w:r w:rsidR="00FD0F4E" w:rsidRPr="00AA0B1E">
        <w:rPr>
          <w:color w:val="000000"/>
          <w:sz w:val="28"/>
          <w:szCs w:val="28"/>
        </w:rPr>
        <w:t>được</w:t>
      </w:r>
      <w:proofErr w:type="spellEnd"/>
      <w:r w:rsidR="00FD0F4E" w:rsidRPr="00AA0B1E">
        <w:rPr>
          <w:color w:val="000000"/>
          <w:sz w:val="28"/>
          <w:szCs w:val="28"/>
        </w:rPr>
        <w:t xml:space="preserve"> </w:t>
      </w:r>
      <w:proofErr w:type="spellStart"/>
      <w:r w:rsidR="00FD0F4E" w:rsidRPr="00AA0B1E">
        <w:rPr>
          <w:color w:val="000000"/>
          <w:sz w:val="28"/>
          <w:szCs w:val="28"/>
        </w:rPr>
        <w:t>sửa</w:t>
      </w:r>
      <w:proofErr w:type="spellEnd"/>
      <w:r w:rsidR="00FD0F4E" w:rsidRPr="00AA0B1E">
        <w:rPr>
          <w:color w:val="000000"/>
          <w:sz w:val="28"/>
          <w:szCs w:val="28"/>
        </w:rPr>
        <w:t xml:space="preserve"> </w:t>
      </w:r>
      <w:proofErr w:type="spellStart"/>
      <w:r w:rsidR="00FD0F4E" w:rsidRPr="00AA0B1E">
        <w:rPr>
          <w:color w:val="000000"/>
          <w:sz w:val="28"/>
          <w:szCs w:val="28"/>
        </w:rPr>
        <w:t>đổi</w:t>
      </w:r>
      <w:proofErr w:type="spellEnd"/>
      <w:r w:rsidR="00FD0F4E" w:rsidRPr="00AA0B1E">
        <w:rPr>
          <w:color w:val="000000"/>
          <w:sz w:val="28"/>
          <w:szCs w:val="28"/>
        </w:rPr>
        <w:t xml:space="preserve">, </w:t>
      </w:r>
      <w:proofErr w:type="spellStart"/>
      <w:r w:rsidR="00FD0F4E" w:rsidRPr="00AA0B1E">
        <w:rPr>
          <w:color w:val="000000"/>
          <w:sz w:val="28"/>
          <w:szCs w:val="28"/>
        </w:rPr>
        <w:t>bổ</w:t>
      </w:r>
      <w:proofErr w:type="spellEnd"/>
      <w:r w:rsidR="00FD0F4E" w:rsidRPr="00AA0B1E">
        <w:rPr>
          <w:color w:val="000000"/>
          <w:sz w:val="28"/>
          <w:szCs w:val="28"/>
        </w:rPr>
        <w:t xml:space="preserve"> sung, </w:t>
      </w:r>
      <w:proofErr w:type="spellStart"/>
      <w:r w:rsidR="00FD0F4E" w:rsidRPr="00AA0B1E">
        <w:rPr>
          <w:color w:val="000000"/>
          <w:sz w:val="28"/>
          <w:szCs w:val="28"/>
        </w:rPr>
        <w:t>thay</w:t>
      </w:r>
      <w:proofErr w:type="spellEnd"/>
      <w:r w:rsidR="00FD0F4E" w:rsidRPr="00AA0B1E">
        <w:rPr>
          <w:color w:val="000000"/>
          <w:sz w:val="28"/>
          <w:szCs w:val="28"/>
        </w:rPr>
        <w:t xml:space="preserve"> </w:t>
      </w:r>
      <w:proofErr w:type="spellStart"/>
      <w:r w:rsidR="00FD0F4E" w:rsidRPr="00AA0B1E">
        <w:rPr>
          <w:color w:val="000000"/>
          <w:sz w:val="28"/>
          <w:szCs w:val="28"/>
        </w:rPr>
        <w:t>thế</w:t>
      </w:r>
      <w:proofErr w:type="spellEnd"/>
      <w:r w:rsidR="00FD0F4E" w:rsidRPr="00AA0B1E">
        <w:rPr>
          <w:color w:val="000000"/>
          <w:sz w:val="28"/>
          <w:szCs w:val="28"/>
        </w:rPr>
        <w:t xml:space="preserve"> </w:t>
      </w:r>
      <w:proofErr w:type="spellStart"/>
      <w:r w:rsidR="00FD0F4E" w:rsidRPr="00AA0B1E">
        <w:rPr>
          <w:color w:val="000000"/>
          <w:sz w:val="28"/>
          <w:szCs w:val="28"/>
        </w:rPr>
        <w:t>hoặc</w:t>
      </w:r>
      <w:proofErr w:type="spellEnd"/>
      <w:r w:rsidR="00FD0F4E" w:rsidRPr="00AA0B1E">
        <w:rPr>
          <w:color w:val="000000"/>
          <w:sz w:val="28"/>
          <w:szCs w:val="28"/>
        </w:rPr>
        <w:t xml:space="preserve"> </w:t>
      </w:r>
      <w:proofErr w:type="spellStart"/>
      <w:r w:rsidR="00FD0F4E" w:rsidRPr="00AA0B1E">
        <w:rPr>
          <w:color w:val="000000"/>
          <w:sz w:val="28"/>
          <w:szCs w:val="28"/>
        </w:rPr>
        <w:t>bị</w:t>
      </w:r>
      <w:proofErr w:type="spellEnd"/>
      <w:r w:rsidR="00FD0F4E" w:rsidRPr="00AA0B1E">
        <w:rPr>
          <w:color w:val="000000"/>
          <w:sz w:val="28"/>
          <w:szCs w:val="28"/>
        </w:rPr>
        <w:t xml:space="preserve"> </w:t>
      </w:r>
      <w:proofErr w:type="spellStart"/>
      <w:r w:rsidR="00FD0F4E" w:rsidRPr="00AA0B1E">
        <w:rPr>
          <w:color w:val="000000"/>
          <w:sz w:val="28"/>
          <w:szCs w:val="28"/>
        </w:rPr>
        <w:t>bãi</w:t>
      </w:r>
      <w:proofErr w:type="spellEnd"/>
      <w:r w:rsidR="00FD0F4E" w:rsidRPr="00AA0B1E">
        <w:rPr>
          <w:color w:val="000000"/>
          <w:sz w:val="28"/>
          <w:szCs w:val="28"/>
        </w:rPr>
        <w:t xml:space="preserve"> </w:t>
      </w:r>
      <w:proofErr w:type="spellStart"/>
      <w:r w:rsidR="00FD0F4E" w:rsidRPr="00AA0B1E">
        <w:rPr>
          <w:color w:val="000000"/>
          <w:sz w:val="28"/>
          <w:szCs w:val="28"/>
        </w:rPr>
        <w:t>bỏ</w:t>
      </w:r>
      <w:proofErr w:type="spellEnd"/>
      <w:r w:rsidR="00FD0F4E" w:rsidRPr="00AA0B1E">
        <w:rPr>
          <w:color w:val="000000"/>
          <w:sz w:val="28"/>
          <w:szCs w:val="28"/>
        </w:rPr>
        <w:t xml:space="preserve">, </w:t>
      </w:r>
      <w:proofErr w:type="spellStart"/>
      <w:r w:rsidR="00FD0F4E" w:rsidRPr="00AA0B1E">
        <w:rPr>
          <w:color w:val="000000"/>
          <w:sz w:val="28"/>
          <w:szCs w:val="28"/>
        </w:rPr>
        <w:t>hủy</w:t>
      </w:r>
      <w:proofErr w:type="spellEnd"/>
      <w:r w:rsidR="00FD0F4E" w:rsidRPr="00AA0B1E">
        <w:rPr>
          <w:color w:val="000000"/>
          <w:sz w:val="28"/>
          <w:szCs w:val="28"/>
        </w:rPr>
        <w:t xml:space="preserve"> </w:t>
      </w:r>
      <w:proofErr w:type="spellStart"/>
      <w:r w:rsidR="00FD0F4E" w:rsidRPr="00AA0B1E">
        <w:rPr>
          <w:color w:val="000000"/>
          <w:sz w:val="28"/>
          <w:szCs w:val="28"/>
        </w:rPr>
        <w:t>bỏ</w:t>
      </w:r>
      <w:proofErr w:type="spellEnd"/>
      <w:r w:rsidR="00FD0F4E" w:rsidRPr="00AA0B1E">
        <w:rPr>
          <w:color w:val="000000"/>
          <w:sz w:val="28"/>
          <w:szCs w:val="28"/>
        </w:rPr>
        <w:t xml:space="preserve"> </w:t>
      </w:r>
      <w:proofErr w:type="spellStart"/>
      <w:r w:rsidR="00FD0F4E" w:rsidRPr="00AA0B1E">
        <w:rPr>
          <w:color w:val="000000"/>
          <w:sz w:val="28"/>
          <w:szCs w:val="28"/>
        </w:rPr>
        <w:t>thuộc</w:t>
      </w:r>
      <w:proofErr w:type="spellEnd"/>
      <w:r w:rsidR="00FD0F4E" w:rsidRPr="00AA0B1E">
        <w:rPr>
          <w:color w:val="000000"/>
          <w:sz w:val="28"/>
          <w:szCs w:val="28"/>
        </w:rPr>
        <w:t xml:space="preserve"> </w:t>
      </w:r>
      <w:proofErr w:type="spellStart"/>
      <w:r w:rsidR="00FD0F4E" w:rsidRPr="00AA0B1E">
        <w:rPr>
          <w:color w:val="000000"/>
          <w:sz w:val="28"/>
          <w:szCs w:val="28"/>
        </w:rPr>
        <w:t>phạm</w:t>
      </w:r>
      <w:proofErr w:type="spellEnd"/>
      <w:r w:rsidR="00FD0F4E" w:rsidRPr="00AA0B1E">
        <w:rPr>
          <w:color w:val="000000"/>
          <w:sz w:val="28"/>
          <w:szCs w:val="28"/>
        </w:rPr>
        <w:t xml:space="preserve"> vi </w:t>
      </w:r>
      <w:proofErr w:type="spellStart"/>
      <w:r w:rsidR="00FD0F4E" w:rsidRPr="00AA0B1E">
        <w:rPr>
          <w:color w:val="000000"/>
          <w:sz w:val="28"/>
          <w:szCs w:val="28"/>
        </w:rPr>
        <w:t>chức</w:t>
      </w:r>
      <w:proofErr w:type="spellEnd"/>
      <w:r w:rsidR="00FD0F4E" w:rsidRPr="00AA0B1E">
        <w:rPr>
          <w:color w:val="000000"/>
          <w:sz w:val="28"/>
          <w:szCs w:val="28"/>
        </w:rPr>
        <w:t xml:space="preserve"> </w:t>
      </w:r>
      <w:proofErr w:type="spellStart"/>
      <w:r w:rsidR="00FD0F4E" w:rsidRPr="00AA0B1E">
        <w:rPr>
          <w:color w:val="000000"/>
          <w:sz w:val="28"/>
          <w:szCs w:val="28"/>
        </w:rPr>
        <w:t>năng</w:t>
      </w:r>
      <w:proofErr w:type="spellEnd"/>
      <w:r w:rsidR="00FD0F4E" w:rsidRPr="00AA0B1E">
        <w:rPr>
          <w:color w:val="000000"/>
          <w:sz w:val="28"/>
          <w:szCs w:val="28"/>
        </w:rPr>
        <w:t xml:space="preserve"> </w:t>
      </w:r>
      <w:proofErr w:type="spellStart"/>
      <w:r w:rsidR="00FD0F4E" w:rsidRPr="00AA0B1E">
        <w:rPr>
          <w:color w:val="000000"/>
          <w:sz w:val="28"/>
          <w:szCs w:val="28"/>
        </w:rPr>
        <w:t>quản</w:t>
      </w:r>
      <w:proofErr w:type="spellEnd"/>
      <w:r w:rsidR="00FD0F4E" w:rsidRPr="00AA0B1E">
        <w:rPr>
          <w:color w:val="000000"/>
          <w:sz w:val="28"/>
          <w:szCs w:val="28"/>
        </w:rPr>
        <w:t xml:space="preserve"> </w:t>
      </w:r>
      <w:proofErr w:type="spellStart"/>
      <w:r w:rsidR="00FD0F4E" w:rsidRPr="00AA0B1E">
        <w:rPr>
          <w:color w:val="000000"/>
          <w:sz w:val="28"/>
          <w:szCs w:val="28"/>
        </w:rPr>
        <w:t>lý</w:t>
      </w:r>
      <w:proofErr w:type="spellEnd"/>
      <w:r w:rsidR="00FD0F4E" w:rsidRPr="00AA0B1E">
        <w:rPr>
          <w:color w:val="000000"/>
          <w:sz w:val="28"/>
          <w:szCs w:val="28"/>
        </w:rPr>
        <w:t xml:space="preserve"> </w:t>
      </w:r>
      <w:proofErr w:type="spellStart"/>
      <w:r w:rsidR="00FD0F4E" w:rsidRPr="00AA0B1E">
        <w:rPr>
          <w:color w:val="000000"/>
          <w:sz w:val="28"/>
          <w:szCs w:val="28"/>
        </w:rPr>
        <w:t>của</w:t>
      </w:r>
      <w:proofErr w:type="spellEnd"/>
      <w:r w:rsidR="00FD0F4E" w:rsidRPr="00AA0B1E">
        <w:rPr>
          <w:color w:val="000000"/>
          <w:sz w:val="28"/>
          <w:szCs w:val="28"/>
        </w:rPr>
        <w:t xml:space="preserve"> </w:t>
      </w:r>
      <w:proofErr w:type="spellStart"/>
      <w:r w:rsidR="00FD0F4E" w:rsidRPr="00AA0B1E">
        <w:rPr>
          <w:color w:val="000000"/>
          <w:sz w:val="28"/>
          <w:szCs w:val="28"/>
        </w:rPr>
        <w:t>Bộ</w:t>
      </w:r>
      <w:proofErr w:type="spellEnd"/>
      <w:r w:rsidR="000D38BE">
        <w:rPr>
          <w:color w:val="000000"/>
          <w:sz w:val="28"/>
          <w:szCs w:val="28"/>
        </w:rPr>
        <w:t xml:space="preserve"> </w:t>
      </w:r>
      <w:proofErr w:type="spellStart"/>
      <w:r w:rsidR="000D38BE">
        <w:rPr>
          <w:color w:val="000000"/>
          <w:sz w:val="28"/>
          <w:szCs w:val="28"/>
        </w:rPr>
        <w:t>theo</w:t>
      </w:r>
      <w:proofErr w:type="spellEnd"/>
      <w:r w:rsidR="000D38BE">
        <w:rPr>
          <w:color w:val="000000"/>
          <w:sz w:val="28"/>
          <w:szCs w:val="28"/>
        </w:rPr>
        <w:t xml:space="preserve"> </w:t>
      </w:r>
      <w:proofErr w:type="spellStart"/>
      <w:r w:rsidR="000D38BE">
        <w:rPr>
          <w:color w:val="000000"/>
          <w:sz w:val="28"/>
          <w:szCs w:val="28"/>
        </w:rPr>
        <w:t>quy</w:t>
      </w:r>
      <w:proofErr w:type="spellEnd"/>
      <w:r w:rsidR="000D38BE">
        <w:rPr>
          <w:color w:val="000000"/>
          <w:sz w:val="28"/>
          <w:szCs w:val="28"/>
        </w:rPr>
        <w:t xml:space="preserve"> </w:t>
      </w:r>
      <w:proofErr w:type="spellStart"/>
      <w:r w:rsidR="000D38BE">
        <w:rPr>
          <w:color w:val="000000"/>
          <w:sz w:val="28"/>
          <w:szCs w:val="28"/>
        </w:rPr>
        <w:t>định</w:t>
      </w:r>
      <w:proofErr w:type="spellEnd"/>
      <w:r w:rsidR="000D38BE">
        <w:rPr>
          <w:color w:val="000000"/>
          <w:sz w:val="28"/>
          <w:szCs w:val="28"/>
        </w:rPr>
        <w:t xml:space="preserve"> </w:t>
      </w:r>
      <w:proofErr w:type="spellStart"/>
      <w:r w:rsidR="000D38BE">
        <w:rPr>
          <w:color w:val="000000"/>
          <w:sz w:val="28"/>
          <w:szCs w:val="28"/>
        </w:rPr>
        <w:t>của</w:t>
      </w:r>
      <w:proofErr w:type="spellEnd"/>
      <w:r w:rsidR="000D38BE">
        <w:rPr>
          <w:color w:val="000000"/>
          <w:sz w:val="28"/>
          <w:szCs w:val="28"/>
        </w:rPr>
        <w:t xml:space="preserve"> </w:t>
      </w:r>
      <w:proofErr w:type="spellStart"/>
      <w:r w:rsidR="000D38BE">
        <w:rPr>
          <w:color w:val="000000"/>
          <w:sz w:val="28"/>
          <w:szCs w:val="28"/>
        </w:rPr>
        <w:t>pháp</w:t>
      </w:r>
      <w:proofErr w:type="spellEnd"/>
      <w:r w:rsidR="000D38BE">
        <w:rPr>
          <w:color w:val="000000"/>
          <w:sz w:val="28"/>
          <w:szCs w:val="28"/>
        </w:rPr>
        <w:t xml:space="preserve"> </w:t>
      </w:r>
      <w:proofErr w:type="spellStart"/>
      <w:r w:rsidR="000D38BE">
        <w:rPr>
          <w:color w:val="000000"/>
          <w:sz w:val="28"/>
          <w:szCs w:val="28"/>
        </w:rPr>
        <w:t>luật</w:t>
      </w:r>
      <w:proofErr w:type="spellEnd"/>
      <w:r w:rsidR="000D38BE">
        <w:rPr>
          <w:color w:val="000000"/>
          <w:sz w:val="28"/>
          <w:szCs w:val="28"/>
        </w:rPr>
        <w:t>.</w:t>
      </w:r>
    </w:p>
    <w:p w:rsidR="008B537F" w:rsidRDefault="00FD0F4E" w:rsidP="002262E7">
      <w:pPr>
        <w:keepNext/>
        <w:widowControl w:val="0"/>
        <w:tabs>
          <w:tab w:val="num" w:pos="0"/>
        </w:tabs>
        <w:spacing w:before="120" w:after="120" w:line="340" w:lineRule="exact"/>
        <w:ind w:firstLine="720"/>
        <w:jc w:val="both"/>
        <w:rPr>
          <w:sz w:val="28"/>
          <w:szCs w:val="28"/>
        </w:rPr>
        <w:pPrChange w:id="43" w:author="khanh han" w:date="2020-12-16T10:35:00Z">
          <w:pPr>
            <w:keepNext/>
            <w:widowControl w:val="0"/>
            <w:tabs>
              <w:tab w:val="num" w:pos="0"/>
            </w:tabs>
            <w:spacing w:before="120" w:after="120" w:line="380" w:lineRule="exact"/>
            <w:ind w:firstLine="720"/>
            <w:jc w:val="both"/>
          </w:pPr>
        </w:pPrChange>
      </w:pPr>
      <w:r w:rsidRPr="00383B55">
        <w:rPr>
          <w:sz w:val="28"/>
          <w:szCs w:val="28"/>
        </w:rPr>
        <w:t xml:space="preserve">c) </w:t>
      </w:r>
      <w:proofErr w:type="spellStart"/>
      <w:r w:rsidRPr="00383B55">
        <w:rPr>
          <w:sz w:val="28"/>
          <w:szCs w:val="28"/>
        </w:rPr>
        <w:t>Tiếp</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triển</w:t>
      </w:r>
      <w:proofErr w:type="spellEnd"/>
      <w:r w:rsidRPr="00383B55">
        <w:rPr>
          <w:sz w:val="28"/>
          <w:szCs w:val="28"/>
        </w:rPr>
        <w:t xml:space="preserve"> </w:t>
      </w:r>
      <w:proofErr w:type="spellStart"/>
      <w:r w:rsidRPr="00383B55">
        <w:rPr>
          <w:sz w:val="28"/>
          <w:szCs w:val="28"/>
        </w:rPr>
        <w:t>khai</w:t>
      </w:r>
      <w:proofErr w:type="spellEnd"/>
      <w:r w:rsidRPr="00383B55">
        <w:rPr>
          <w:sz w:val="28"/>
          <w:szCs w:val="28"/>
        </w:rPr>
        <w:t xml:space="preserve"> </w:t>
      </w:r>
      <w:proofErr w:type="spellStart"/>
      <w:r w:rsidRPr="00383B55">
        <w:rPr>
          <w:sz w:val="28"/>
          <w:szCs w:val="28"/>
        </w:rPr>
        <w:t>hoạt</w:t>
      </w:r>
      <w:proofErr w:type="spellEnd"/>
      <w:r w:rsidRPr="00383B55">
        <w:rPr>
          <w:sz w:val="28"/>
          <w:szCs w:val="28"/>
        </w:rPr>
        <w:t xml:space="preserve"> </w:t>
      </w:r>
      <w:proofErr w:type="spellStart"/>
      <w:r w:rsidRPr="00383B55">
        <w:rPr>
          <w:sz w:val="28"/>
          <w:szCs w:val="28"/>
        </w:rPr>
        <w:t>động</w:t>
      </w:r>
      <w:proofErr w:type="spellEnd"/>
      <w:r w:rsidRPr="00383B55">
        <w:rPr>
          <w:sz w:val="28"/>
          <w:szCs w:val="28"/>
        </w:rPr>
        <w:t xml:space="preserve"> </w:t>
      </w:r>
      <w:proofErr w:type="spellStart"/>
      <w:r w:rsidRPr="00383B55">
        <w:rPr>
          <w:sz w:val="28"/>
          <w:szCs w:val="28"/>
        </w:rPr>
        <w:t>kiểm</w:t>
      </w:r>
      <w:proofErr w:type="spellEnd"/>
      <w:r w:rsidRPr="00383B55">
        <w:rPr>
          <w:sz w:val="28"/>
          <w:szCs w:val="28"/>
        </w:rPr>
        <w:t xml:space="preserve"> </w:t>
      </w:r>
      <w:proofErr w:type="spellStart"/>
      <w:r w:rsidRPr="00383B55">
        <w:rPr>
          <w:sz w:val="28"/>
          <w:szCs w:val="28"/>
        </w:rPr>
        <w:t>soát</w:t>
      </w:r>
      <w:proofErr w:type="spellEnd"/>
      <w:r w:rsidRPr="00383B55">
        <w:rPr>
          <w:sz w:val="28"/>
          <w:szCs w:val="28"/>
        </w:rPr>
        <w:t xml:space="preserve"> </w:t>
      </w:r>
      <w:proofErr w:type="spellStart"/>
      <w:r w:rsidRPr="00383B55">
        <w:rPr>
          <w:sz w:val="28"/>
          <w:szCs w:val="28"/>
        </w:rPr>
        <w:t>thủ</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hành</w:t>
      </w:r>
      <w:proofErr w:type="spellEnd"/>
      <w:r w:rsidRPr="00383B55">
        <w:rPr>
          <w:sz w:val="28"/>
          <w:szCs w:val="28"/>
        </w:rPr>
        <w:t xml:space="preserve"> </w:t>
      </w:r>
      <w:proofErr w:type="spellStart"/>
      <w:r w:rsidRPr="00383B55">
        <w:rPr>
          <w:sz w:val="28"/>
          <w:szCs w:val="28"/>
        </w:rPr>
        <w:t>chính</w:t>
      </w:r>
      <w:proofErr w:type="spellEnd"/>
      <w:r w:rsidRPr="00383B55">
        <w:rPr>
          <w:sz w:val="28"/>
          <w:szCs w:val="28"/>
        </w:rPr>
        <w:t xml:space="preserve"> </w:t>
      </w:r>
      <w:proofErr w:type="spellStart"/>
      <w:r w:rsidRPr="00383B55">
        <w:rPr>
          <w:sz w:val="28"/>
          <w:szCs w:val="28"/>
        </w:rPr>
        <w:t>tại</w:t>
      </w:r>
      <w:proofErr w:type="spellEnd"/>
      <w:r w:rsidRPr="00383B55">
        <w:rPr>
          <w:sz w:val="28"/>
          <w:szCs w:val="28"/>
        </w:rPr>
        <w:t xml:space="preserve"> </w:t>
      </w:r>
      <w:proofErr w:type="spellStart"/>
      <w:r w:rsidRPr="00383B55">
        <w:rPr>
          <w:sz w:val="28"/>
          <w:szCs w:val="28"/>
        </w:rPr>
        <w:t>các</w:t>
      </w:r>
      <w:proofErr w:type="spellEnd"/>
      <w:r w:rsidRPr="00383B55">
        <w:rPr>
          <w:sz w:val="28"/>
          <w:szCs w:val="28"/>
        </w:rPr>
        <w:t xml:space="preserve"> </w:t>
      </w:r>
      <w:proofErr w:type="spellStart"/>
      <w:r w:rsidRPr="00383B55">
        <w:rPr>
          <w:sz w:val="28"/>
          <w:szCs w:val="28"/>
        </w:rPr>
        <w:t>đơn</w:t>
      </w:r>
      <w:proofErr w:type="spellEnd"/>
      <w:r w:rsidRPr="00383B55">
        <w:rPr>
          <w:sz w:val="28"/>
          <w:szCs w:val="28"/>
        </w:rPr>
        <w:t xml:space="preserve"> </w:t>
      </w:r>
      <w:proofErr w:type="spellStart"/>
      <w:r w:rsidRPr="00383B55">
        <w:rPr>
          <w:sz w:val="28"/>
          <w:szCs w:val="28"/>
        </w:rPr>
        <w:t>vị</w:t>
      </w:r>
      <w:proofErr w:type="spellEnd"/>
      <w:r w:rsidRPr="00383B55">
        <w:rPr>
          <w:sz w:val="28"/>
          <w:szCs w:val="28"/>
        </w:rPr>
        <w:t xml:space="preserve"> </w:t>
      </w:r>
      <w:proofErr w:type="spellStart"/>
      <w:r w:rsidRPr="00383B55">
        <w:rPr>
          <w:sz w:val="28"/>
          <w:szCs w:val="28"/>
        </w:rPr>
        <w:t>thuộc</w:t>
      </w:r>
      <w:proofErr w:type="spellEnd"/>
      <w:r w:rsidRPr="00383B55">
        <w:rPr>
          <w:sz w:val="28"/>
          <w:szCs w:val="28"/>
        </w:rPr>
        <w:t xml:space="preserve"> </w:t>
      </w:r>
      <w:proofErr w:type="spellStart"/>
      <w:r w:rsidRPr="00383B55">
        <w:rPr>
          <w:sz w:val="28"/>
          <w:szCs w:val="28"/>
        </w:rPr>
        <w:t>Bộ</w:t>
      </w:r>
      <w:proofErr w:type="spellEnd"/>
      <w:r w:rsidRPr="00383B55">
        <w:rPr>
          <w:sz w:val="28"/>
          <w:szCs w:val="28"/>
        </w:rPr>
        <w:t xml:space="preserve"> </w:t>
      </w:r>
      <w:proofErr w:type="spellStart"/>
      <w:r w:rsidRPr="00383B55">
        <w:rPr>
          <w:sz w:val="28"/>
          <w:szCs w:val="28"/>
        </w:rPr>
        <w:t>và</w:t>
      </w:r>
      <w:proofErr w:type="spellEnd"/>
      <w:r w:rsidRPr="00383B55">
        <w:rPr>
          <w:sz w:val="28"/>
          <w:szCs w:val="28"/>
        </w:rPr>
        <w:t xml:space="preserve"> </w:t>
      </w:r>
      <w:proofErr w:type="spellStart"/>
      <w:r w:rsidRPr="00383B55">
        <w:rPr>
          <w:sz w:val="28"/>
          <w:szCs w:val="28"/>
        </w:rPr>
        <w:t>tăng</w:t>
      </w:r>
      <w:proofErr w:type="spellEnd"/>
      <w:r w:rsidRPr="00383B55">
        <w:rPr>
          <w:sz w:val="28"/>
          <w:szCs w:val="28"/>
        </w:rPr>
        <w:t xml:space="preserve"> </w:t>
      </w:r>
      <w:proofErr w:type="spellStart"/>
      <w:r w:rsidRPr="00383B55">
        <w:rPr>
          <w:sz w:val="28"/>
          <w:szCs w:val="28"/>
        </w:rPr>
        <w:t>cường</w:t>
      </w:r>
      <w:proofErr w:type="spellEnd"/>
      <w:r w:rsidRPr="00383B55">
        <w:rPr>
          <w:sz w:val="28"/>
          <w:szCs w:val="28"/>
        </w:rPr>
        <w:t xml:space="preserve"> </w:t>
      </w:r>
      <w:proofErr w:type="spellStart"/>
      <w:r w:rsidRPr="00383B55">
        <w:rPr>
          <w:sz w:val="28"/>
          <w:szCs w:val="28"/>
        </w:rPr>
        <w:t>tuyên</w:t>
      </w:r>
      <w:proofErr w:type="spellEnd"/>
      <w:r w:rsidRPr="00383B55">
        <w:rPr>
          <w:sz w:val="28"/>
          <w:szCs w:val="28"/>
        </w:rPr>
        <w:t xml:space="preserve"> </w:t>
      </w:r>
      <w:proofErr w:type="spellStart"/>
      <w:r w:rsidRPr="00383B55">
        <w:rPr>
          <w:sz w:val="28"/>
          <w:szCs w:val="28"/>
        </w:rPr>
        <w:t>truyền</w:t>
      </w:r>
      <w:proofErr w:type="spellEnd"/>
      <w:r w:rsidRPr="00383B55">
        <w:rPr>
          <w:sz w:val="28"/>
          <w:szCs w:val="28"/>
        </w:rPr>
        <w:t xml:space="preserve">, </w:t>
      </w:r>
      <w:proofErr w:type="spellStart"/>
      <w:r w:rsidRPr="00383B55">
        <w:rPr>
          <w:sz w:val="28"/>
          <w:szCs w:val="28"/>
        </w:rPr>
        <w:t>phổ</w:t>
      </w:r>
      <w:proofErr w:type="spellEnd"/>
      <w:r w:rsidRPr="00383B55">
        <w:rPr>
          <w:sz w:val="28"/>
          <w:szCs w:val="28"/>
        </w:rPr>
        <w:t xml:space="preserve"> </w:t>
      </w:r>
      <w:proofErr w:type="spellStart"/>
      <w:r w:rsidRPr="00383B55">
        <w:rPr>
          <w:sz w:val="28"/>
          <w:szCs w:val="28"/>
        </w:rPr>
        <w:t>biến</w:t>
      </w:r>
      <w:proofErr w:type="spellEnd"/>
      <w:r w:rsidRPr="00383B55">
        <w:rPr>
          <w:sz w:val="28"/>
          <w:szCs w:val="28"/>
        </w:rPr>
        <w:t xml:space="preserve"> </w:t>
      </w:r>
      <w:proofErr w:type="spellStart"/>
      <w:r w:rsidRPr="00383B55">
        <w:rPr>
          <w:sz w:val="28"/>
          <w:szCs w:val="28"/>
        </w:rPr>
        <w:t>kiến</w:t>
      </w:r>
      <w:proofErr w:type="spellEnd"/>
      <w:r w:rsidRPr="00383B55">
        <w:rPr>
          <w:sz w:val="28"/>
          <w:szCs w:val="28"/>
        </w:rPr>
        <w:t xml:space="preserve"> </w:t>
      </w:r>
      <w:proofErr w:type="spellStart"/>
      <w:r w:rsidRPr="00383B55">
        <w:rPr>
          <w:sz w:val="28"/>
          <w:szCs w:val="28"/>
        </w:rPr>
        <w:t>thức</w:t>
      </w:r>
      <w:proofErr w:type="spellEnd"/>
      <w:r w:rsidRPr="00383B55">
        <w:rPr>
          <w:sz w:val="28"/>
          <w:szCs w:val="28"/>
        </w:rPr>
        <w:t xml:space="preserve"> </w:t>
      </w:r>
      <w:proofErr w:type="spellStart"/>
      <w:r w:rsidRPr="00383B55">
        <w:rPr>
          <w:sz w:val="28"/>
          <w:szCs w:val="28"/>
        </w:rPr>
        <w:t>về</w:t>
      </w:r>
      <w:proofErr w:type="spellEnd"/>
      <w:r w:rsidRPr="00383B55">
        <w:rPr>
          <w:sz w:val="28"/>
          <w:szCs w:val="28"/>
        </w:rPr>
        <w:t xml:space="preserve"> </w:t>
      </w:r>
      <w:proofErr w:type="spellStart"/>
      <w:r w:rsidRPr="00383B55">
        <w:rPr>
          <w:sz w:val="28"/>
          <w:szCs w:val="28"/>
        </w:rPr>
        <w:t>công</w:t>
      </w:r>
      <w:proofErr w:type="spellEnd"/>
      <w:r w:rsidRPr="00383B55">
        <w:rPr>
          <w:sz w:val="28"/>
          <w:szCs w:val="28"/>
        </w:rPr>
        <w:t xml:space="preserve"> </w:t>
      </w:r>
      <w:proofErr w:type="spellStart"/>
      <w:r w:rsidRPr="00383B55">
        <w:rPr>
          <w:sz w:val="28"/>
          <w:szCs w:val="28"/>
        </w:rPr>
        <w:t>tác</w:t>
      </w:r>
      <w:proofErr w:type="spellEnd"/>
      <w:r w:rsidRPr="00383B55">
        <w:rPr>
          <w:sz w:val="28"/>
          <w:szCs w:val="28"/>
        </w:rPr>
        <w:t xml:space="preserve"> </w:t>
      </w:r>
      <w:proofErr w:type="spellStart"/>
      <w:r w:rsidRPr="00383B55">
        <w:rPr>
          <w:sz w:val="28"/>
          <w:szCs w:val="28"/>
        </w:rPr>
        <w:t>kiểm</w:t>
      </w:r>
      <w:proofErr w:type="spellEnd"/>
      <w:r w:rsidR="0054314D" w:rsidRPr="00383B55">
        <w:rPr>
          <w:sz w:val="28"/>
          <w:szCs w:val="28"/>
        </w:rPr>
        <w:t xml:space="preserve"> </w:t>
      </w:r>
      <w:proofErr w:type="spellStart"/>
      <w:r w:rsidR="0054314D" w:rsidRPr="00383B55">
        <w:rPr>
          <w:sz w:val="28"/>
          <w:szCs w:val="28"/>
        </w:rPr>
        <w:t>soát</w:t>
      </w:r>
      <w:proofErr w:type="spellEnd"/>
      <w:r w:rsidR="0054314D" w:rsidRPr="00383B55">
        <w:rPr>
          <w:sz w:val="28"/>
          <w:szCs w:val="28"/>
        </w:rPr>
        <w:t xml:space="preserve"> </w:t>
      </w:r>
      <w:proofErr w:type="spellStart"/>
      <w:r w:rsidR="0054314D" w:rsidRPr="00383B55">
        <w:rPr>
          <w:sz w:val="28"/>
          <w:szCs w:val="28"/>
        </w:rPr>
        <w:t>thủ</w:t>
      </w:r>
      <w:proofErr w:type="spellEnd"/>
      <w:r w:rsidR="0054314D" w:rsidRPr="00383B55">
        <w:rPr>
          <w:sz w:val="28"/>
          <w:szCs w:val="28"/>
        </w:rPr>
        <w:t xml:space="preserve"> </w:t>
      </w:r>
      <w:proofErr w:type="spellStart"/>
      <w:r w:rsidR="0054314D" w:rsidRPr="00383B55">
        <w:rPr>
          <w:sz w:val="28"/>
          <w:szCs w:val="28"/>
        </w:rPr>
        <w:t>tục</w:t>
      </w:r>
      <w:proofErr w:type="spellEnd"/>
      <w:r w:rsidR="0054314D" w:rsidRPr="00383B55">
        <w:rPr>
          <w:sz w:val="28"/>
          <w:szCs w:val="28"/>
        </w:rPr>
        <w:t xml:space="preserve"> </w:t>
      </w:r>
      <w:proofErr w:type="spellStart"/>
      <w:r w:rsidR="0054314D" w:rsidRPr="00383B55">
        <w:rPr>
          <w:sz w:val="28"/>
          <w:szCs w:val="28"/>
        </w:rPr>
        <w:t>hành</w:t>
      </w:r>
      <w:proofErr w:type="spellEnd"/>
      <w:r w:rsidR="0054314D" w:rsidRPr="00383B55">
        <w:rPr>
          <w:sz w:val="28"/>
          <w:szCs w:val="28"/>
        </w:rPr>
        <w:t xml:space="preserve"> </w:t>
      </w:r>
      <w:proofErr w:type="spellStart"/>
      <w:r w:rsidR="0054314D" w:rsidRPr="00383B55">
        <w:rPr>
          <w:sz w:val="28"/>
          <w:szCs w:val="28"/>
        </w:rPr>
        <w:t>chính</w:t>
      </w:r>
      <w:proofErr w:type="spellEnd"/>
      <w:r w:rsidR="0054314D" w:rsidRPr="00383B55">
        <w:rPr>
          <w:sz w:val="28"/>
          <w:szCs w:val="28"/>
        </w:rPr>
        <w:t xml:space="preserve"> </w:t>
      </w:r>
      <w:proofErr w:type="spellStart"/>
      <w:r w:rsidR="0054314D" w:rsidRPr="00383B55">
        <w:rPr>
          <w:sz w:val="28"/>
          <w:szCs w:val="28"/>
        </w:rPr>
        <w:t>tại</w:t>
      </w:r>
      <w:proofErr w:type="spellEnd"/>
      <w:r w:rsidR="0054314D" w:rsidRPr="00383B55">
        <w:rPr>
          <w:sz w:val="28"/>
          <w:szCs w:val="28"/>
        </w:rPr>
        <w:t xml:space="preserve"> </w:t>
      </w:r>
      <w:proofErr w:type="spellStart"/>
      <w:r w:rsidR="0054314D" w:rsidRPr="00383B55">
        <w:rPr>
          <w:sz w:val="28"/>
          <w:szCs w:val="28"/>
        </w:rPr>
        <w:t>Bộ</w:t>
      </w:r>
      <w:proofErr w:type="spellEnd"/>
      <w:r w:rsidR="0054314D" w:rsidRPr="00383B55">
        <w:rPr>
          <w:sz w:val="28"/>
          <w:szCs w:val="28"/>
        </w:rPr>
        <w:t>.</w:t>
      </w:r>
    </w:p>
    <w:p w:rsidR="008B537F" w:rsidRDefault="00C21985" w:rsidP="002262E7">
      <w:pPr>
        <w:keepNext/>
        <w:widowControl w:val="0"/>
        <w:tabs>
          <w:tab w:val="num" w:pos="0"/>
        </w:tabs>
        <w:spacing w:before="120" w:after="120" w:line="340" w:lineRule="exact"/>
        <w:ind w:firstLine="720"/>
        <w:jc w:val="both"/>
        <w:rPr>
          <w:spacing w:val="-2"/>
          <w:sz w:val="28"/>
          <w:szCs w:val="28"/>
        </w:rPr>
        <w:pPrChange w:id="44" w:author="khanh han" w:date="2020-12-16T10:35:00Z">
          <w:pPr>
            <w:keepNext/>
            <w:widowControl w:val="0"/>
            <w:tabs>
              <w:tab w:val="num" w:pos="0"/>
            </w:tabs>
            <w:spacing w:before="120" w:after="120" w:line="380" w:lineRule="exact"/>
            <w:ind w:firstLine="720"/>
            <w:jc w:val="both"/>
          </w:pPr>
        </w:pPrChange>
      </w:pPr>
      <w:r w:rsidRPr="00383B55">
        <w:rPr>
          <w:spacing w:val="-2"/>
          <w:sz w:val="28"/>
          <w:szCs w:val="28"/>
        </w:rPr>
        <w:t xml:space="preserve">d) </w:t>
      </w:r>
      <w:proofErr w:type="spellStart"/>
      <w:r w:rsidRPr="00383B55">
        <w:rPr>
          <w:spacing w:val="-2"/>
          <w:sz w:val="28"/>
          <w:szCs w:val="28"/>
        </w:rPr>
        <w:t>Tiếp</w:t>
      </w:r>
      <w:proofErr w:type="spellEnd"/>
      <w:r w:rsidRPr="00383B55">
        <w:rPr>
          <w:spacing w:val="-2"/>
          <w:sz w:val="28"/>
          <w:szCs w:val="28"/>
        </w:rPr>
        <w:t xml:space="preserve"> </w:t>
      </w:r>
      <w:proofErr w:type="spellStart"/>
      <w:r w:rsidRPr="00383B55">
        <w:rPr>
          <w:spacing w:val="-2"/>
          <w:sz w:val="28"/>
          <w:szCs w:val="28"/>
        </w:rPr>
        <w:t>nhận</w:t>
      </w:r>
      <w:proofErr w:type="spellEnd"/>
      <w:r w:rsidRPr="00383B55">
        <w:rPr>
          <w:spacing w:val="-2"/>
          <w:sz w:val="28"/>
          <w:szCs w:val="28"/>
        </w:rPr>
        <w:t xml:space="preserve">, </w:t>
      </w:r>
      <w:proofErr w:type="spellStart"/>
      <w:r w:rsidRPr="00383B55">
        <w:rPr>
          <w:spacing w:val="-2"/>
          <w:sz w:val="28"/>
          <w:szCs w:val="28"/>
        </w:rPr>
        <w:t>xử</w:t>
      </w:r>
      <w:proofErr w:type="spellEnd"/>
      <w:r w:rsidRPr="00383B55">
        <w:rPr>
          <w:spacing w:val="-2"/>
          <w:sz w:val="28"/>
          <w:szCs w:val="28"/>
        </w:rPr>
        <w:t xml:space="preserve"> </w:t>
      </w:r>
      <w:proofErr w:type="spellStart"/>
      <w:r w:rsidRPr="00383B55">
        <w:rPr>
          <w:spacing w:val="-2"/>
          <w:sz w:val="28"/>
          <w:szCs w:val="28"/>
        </w:rPr>
        <w:t>lý</w:t>
      </w:r>
      <w:proofErr w:type="spellEnd"/>
      <w:r w:rsidRPr="00383B55">
        <w:rPr>
          <w:spacing w:val="-2"/>
          <w:sz w:val="28"/>
          <w:szCs w:val="28"/>
        </w:rPr>
        <w:t xml:space="preserve"> </w:t>
      </w:r>
      <w:proofErr w:type="spellStart"/>
      <w:r w:rsidRPr="00383B55">
        <w:rPr>
          <w:spacing w:val="-2"/>
          <w:sz w:val="28"/>
          <w:szCs w:val="28"/>
        </w:rPr>
        <w:t>phản</w:t>
      </w:r>
      <w:proofErr w:type="spellEnd"/>
      <w:r w:rsidRPr="00383B55">
        <w:rPr>
          <w:spacing w:val="-2"/>
          <w:sz w:val="28"/>
          <w:szCs w:val="28"/>
        </w:rPr>
        <w:t xml:space="preserve"> </w:t>
      </w:r>
      <w:proofErr w:type="spellStart"/>
      <w:r w:rsidRPr="00383B55">
        <w:rPr>
          <w:spacing w:val="-2"/>
          <w:sz w:val="28"/>
          <w:szCs w:val="28"/>
        </w:rPr>
        <w:t>ánh</w:t>
      </w:r>
      <w:proofErr w:type="spellEnd"/>
      <w:r w:rsidRPr="00383B55">
        <w:rPr>
          <w:spacing w:val="-2"/>
          <w:sz w:val="28"/>
          <w:szCs w:val="28"/>
        </w:rPr>
        <w:t xml:space="preserve">, </w:t>
      </w:r>
      <w:proofErr w:type="spellStart"/>
      <w:r w:rsidRPr="00383B55">
        <w:rPr>
          <w:spacing w:val="-2"/>
          <w:sz w:val="28"/>
          <w:szCs w:val="28"/>
        </w:rPr>
        <w:t>kiến</w:t>
      </w:r>
      <w:proofErr w:type="spellEnd"/>
      <w:r w:rsidRPr="00383B55">
        <w:rPr>
          <w:spacing w:val="-2"/>
          <w:sz w:val="28"/>
          <w:szCs w:val="28"/>
        </w:rPr>
        <w:t xml:space="preserve"> </w:t>
      </w:r>
      <w:proofErr w:type="spellStart"/>
      <w:r w:rsidRPr="00383B55">
        <w:rPr>
          <w:spacing w:val="-2"/>
          <w:sz w:val="28"/>
          <w:szCs w:val="28"/>
        </w:rPr>
        <w:t>nghị</w:t>
      </w:r>
      <w:proofErr w:type="spellEnd"/>
      <w:r w:rsidRPr="00383B55">
        <w:rPr>
          <w:spacing w:val="-2"/>
          <w:sz w:val="28"/>
          <w:szCs w:val="28"/>
        </w:rPr>
        <w:t xml:space="preserve"> </w:t>
      </w:r>
      <w:proofErr w:type="spellStart"/>
      <w:r w:rsidRPr="00383B55">
        <w:rPr>
          <w:spacing w:val="-2"/>
          <w:sz w:val="28"/>
          <w:szCs w:val="28"/>
        </w:rPr>
        <w:t>của</w:t>
      </w:r>
      <w:proofErr w:type="spellEnd"/>
      <w:r w:rsidRPr="00383B55">
        <w:rPr>
          <w:spacing w:val="-2"/>
          <w:sz w:val="28"/>
          <w:szCs w:val="28"/>
        </w:rPr>
        <w:t xml:space="preserve"> </w:t>
      </w:r>
      <w:proofErr w:type="spellStart"/>
      <w:r w:rsidRPr="00383B55">
        <w:rPr>
          <w:spacing w:val="-2"/>
          <w:sz w:val="28"/>
          <w:szCs w:val="28"/>
        </w:rPr>
        <w:t>cá</w:t>
      </w:r>
      <w:proofErr w:type="spellEnd"/>
      <w:r w:rsidRPr="00383B55">
        <w:rPr>
          <w:spacing w:val="-2"/>
          <w:sz w:val="28"/>
          <w:szCs w:val="28"/>
        </w:rPr>
        <w:t xml:space="preserve"> </w:t>
      </w:r>
      <w:proofErr w:type="spellStart"/>
      <w:r w:rsidRPr="00383B55">
        <w:rPr>
          <w:spacing w:val="-2"/>
          <w:sz w:val="28"/>
          <w:szCs w:val="28"/>
        </w:rPr>
        <w:t>nhân</w:t>
      </w:r>
      <w:proofErr w:type="spellEnd"/>
      <w:r w:rsidRPr="00383B55">
        <w:rPr>
          <w:spacing w:val="-2"/>
          <w:sz w:val="28"/>
          <w:szCs w:val="28"/>
        </w:rPr>
        <w:t xml:space="preserve">, </w:t>
      </w:r>
      <w:proofErr w:type="spellStart"/>
      <w:r w:rsidRPr="00383B55">
        <w:rPr>
          <w:spacing w:val="-2"/>
          <w:sz w:val="28"/>
          <w:szCs w:val="28"/>
        </w:rPr>
        <w:t>tổ</w:t>
      </w:r>
      <w:proofErr w:type="spellEnd"/>
      <w:r w:rsidRPr="00383B55">
        <w:rPr>
          <w:spacing w:val="-2"/>
          <w:sz w:val="28"/>
          <w:szCs w:val="28"/>
        </w:rPr>
        <w:t xml:space="preserve"> </w:t>
      </w:r>
      <w:proofErr w:type="spellStart"/>
      <w:r w:rsidRPr="00383B55">
        <w:rPr>
          <w:spacing w:val="-2"/>
          <w:sz w:val="28"/>
          <w:szCs w:val="28"/>
        </w:rPr>
        <w:t>chức</w:t>
      </w:r>
      <w:proofErr w:type="spellEnd"/>
      <w:r w:rsidRPr="00383B55">
        <w:rPr>
          <w:spacing w:val="-2"/>
          <w:sz w:val="28"/>
          <w:szCs w:val="28"/>
        </w:rPr>
        <w:t xml:space="preserve"> </w:t>
      </w:r>
      <w:proofErr w:type="spellStart"/>
      <w:r w:rsidRPr="00383B55">
        <w:rPr>
          <w:spacing w:val="-2"/>
          <w:sz w:val="28"/>
          <w:szCs w:val="28"/>
        </w:rPr>
        <w:t>về</w:t>
      </w:r>
      <w:proofErr w:type="spellEnd"/>
      <w:r w:rsidRPr="00383B55">
        <w:rPr>
          <w:spacing w:val="-2"/>
          <w:sz w:val="28"/>
          <w:szCs w:val="28"/>
        </w:rPr>
        <w:t xml:space="preserve"> </w:t>
      </w:r>
      <w:proofErr w:type="spellStart"/>
      <w:r w:rsidRPr="00383B55">
        <w:rPr>
          <w:spacing w:val="-2"/>
          <w:sz w:val="28"/>
          <w:szCs w:val="28"/>
        </w:rPr>
        <w:t>quy</w:t>
      </w:r>
      <w:proofErr w:type="spellEnd"/>
      <w:r w:rsidRPr="00383B55">
        <w:rPr>
          <w:spacing w:val="-2"/>
          <w:sz w:val="28"/>
          <w:szCs w:val="28"/>
        </w:rPr>
        <w:t xml:space="preserve"> </w:t>
      </w:r>
      <w:proofErr w:type="spellStart"/>
      <w:r w:rsidRPr="00383B55">
        <w:rPr>
          <w:spacing w:val="-2"/>
          <w:sz w:val="28"/>
          <w:szCs w:val="28"/>
        </w:rPr>
        <w:t>định</w:t>
      </w:r>
      <w:proofErr w:type="spellEnd"/>
      <w:r w:rsidRPr="00383B55">
        <w:rPr>
          <w:spacing w:val="-2"/>
          <w:sz w:val="28"/>
          <w:szCs w:val="28"/>
        </w:rPr>
        <w:t xml:space="preserve"> </w:t>
      </w:r>
      <w:proofErr w:type="spellStart"/>
      <w:r w:rsidRPr="00383B55">
        <w:rPr>
          <w:spacing w:val="-2"/>
          <w:sz w:val="28"/>
          <w:szCs w:val="28"/>
        </w:rPr>
        <w:t>hành</w:t>
      </w:r>
      <w:proofErr w:type="spellEnd"/>
      <w:r w:rsidRPr="00383B55">
        <w:rPr>
          <w:spacing w:val="-2"/>
          <w:sz w:val="28"/>
          <w:szCs w:val="28"/>
        </w:rPr>
        <w:t xml:space="preserve"> </w:t>
      </w:r>
      <w:proofErr w:type="spellStart"/>
      <w:r w:rsidRPr="00383B55">
        <w:rPr>
          <w:spacing w:val="-2"/>
          <w:sz w:val="28"/>
          <w:szCs w:val="28"/>
        </w:rPr>
        <w:t>chính</w:t>
      </w:r>
      <w:proofErr w:type="spellEnd"/>
      <w:r w:rsidRPr="00383B55">
        <w:rPr>
          <w:spacing w:val="-2"/>
          <w:sz w:val="28"/>
          <w:szCs w:val="28"/>
        </w:rPr>
        <w:t xml:space="preserve"> </w:t>
      </w:r>
      <w:proofErr w:type="spellStart"/>
      <w:r w:rsidRPr="00383B55">
        <w:rPr>
          <w:spacing w:val="-2"/>
          <w:sz w:val="28"/>
          <w:szCs w:val="28"/>
        </w:rPr>
        <w:t>và</w:t>
      </w:r>
      <w:proofErr w:type="spellEnd"/>
      <w:r w:rsidRPr="00383B55">
        <w:rPr>
          <w:spacing w:val="-2"/>
          <w:sz w:val="28"/>
          <w:szCs w:val="28"/>
        </w:rPr>
        <w:t xml:space="preserve"> </w:t>
      </w:r>
      <w:proofErr w:type="spellStart"/>
      <w:r w:rsidRPr="00383B55">
        <w:rPr>
          <w:spacing w:val="-2"/>
          <w:sz w:val="28"/>
          <w:szCs w:val="28"/>
        </w:rPr>
        <w:t>giám</w:t>
      </w:r>
      <w:proofErr w:type="spellEnd"/>
      <w:r w:rsidRPr="00383B55">
        <w:rPr>
          <w:spacing w:val="-2"/>
          <w:sz w:val="28"/>
          <w:szCs w:val="28"/>
        </w:rPr>
        <w:t xml:space="preserve"> </w:t>
      </w:r>
      <w:proofErr w:type="spellStart"/>
      <w:r w:rsidRPr="00383B55">
        <w:rPr>
          <w:spacing w:val="-2"/>
          <w:sz w:val="28"/>
          <w:szCs w:val="28"/>
        </w:rPr>
        <w:t>sát</w:t>
      </w:r>
      <w:proofErr w:type="spellEnd"/>
      <w:r w:rsidRPr="00383B55">
        <w:rPr>
          <w:spacing w:val="-2"/>
          <w:sz w:val="28"/>
          <w:szCs w:val="28"/>
        </w:rPr>
        <w:t xml:space="preserve"> </w:t>
      </w:r>
      <w:proofErr w:type="spellStart"/>
      <w:r w:rsidRPr="00383B55">
        <w:rPr>
          <w:spacing w:val="-2"/>
          <w:sz w:val="28"/>
          <w:szCs w:val="28"/>
        </w:rPr>
        <w:t>thực</w:t>
      </w:r>
      <w:proofErr w:type="spellEnd"/>
      <w:r w:rsidRPr="00383B55">
        <w:rPr>
          <w:spacing w:val="-2"/>
          <w:sz w:val="28"/>
          <w:szCs w:val="28"/>
        </w:rPr>
        <w:t xml:space="preserve"> </w:t>
      </w:r>
      <w:proofErr w:type="spellStart"/>
      <w:r w:rsidRPr="00383B55">
        <w:rPr>
          <w:spacing w:val="-2"/>
          <w:sz w:val="28"/>
          <w:szCs w:val="28"/>
        </w:rPr>
        <w:t>hiện</w:t>
      </w:r>
      <w:proofErr w:type="spellEnd"/>
      <w:r w:rsidRPr="00383B55">
        <w:rPr>
          <w:spacing w:val="-2"/>
          <w:sz w:val="28"/>
          <w:szCs w:val="28"/>
        </w:rPr>
        <w:t xml:space="preserve"> </w:t>
      </w:r>
      <w:proofErr w:type="spellStart"/>
      <w:r w:rsidRPr="00383B55">
        <w:rPr>
          <w:spacing w:val="-2"/>
          <w:sz w:val="28"/>
          <w:szCs w:val="28"/>
        </w:rPr>
        <w:t>các</w:t>
      </w:r>
      <w:proofErr w:type="spellEnd"/>
      <w:r w:rsidRPr="00383B55">
        <w:rPr>
          <w:spacing w:val="-2"/>
          <w:sz w:val="28"/>
          <w:szCs w:val="28"/>
        </w:rPr>
        <w:t xml:space="preserve"> </w:t>
      </w:r>
      <w:proofErr w:type="spellStart"/>
      <w:r w:rsidRPr="00383B55">
        <w:rPr>
          <w:spacing w:val="-2"/>
          <w:sz w:val="28"/>
          <w:szCs w:val="28"/>
        </w:rPr>
        <w:t>thủ</w:t>
      </w:r>
      <w:proofErr w:type="spellEnd"/>
      <w:r w:rsidRPr="00383B55">
        <w:rPr>
          <w:spacing w:val="-2"/>
          <w:sz w:val="28"/>
          <w:szCs w:val="28"/>
        </w:rPr>
        <w:t xml:space="preserve"> </w:t>
      </w:r>
      <w:proofErr w:type="spellStart"/>
      <w:r w:rsidRPr="00383B55">
        <w:rPr>
          <w:spacing w:val="-2"/>
          <w:sz w:val="28"/>
          <w:szCs w:val="28"/>
        </w:rPr>
        <w:t>tục</w:t>
      </w:r>
      <w:proofErr w:type="spellEnd"/>
      <w:r w:rsidRPr="00383B55">
        <w:rPr>
          <w:spacing w:val="-2"/>
          <w:sz w:val="28"/>
          <w:szCs w:val="28"/>
        </w:rPr>
        <w:t xml:space="preserve"> </w:t>
      </w:r>
      <w:proofErr w:type="spellStart"/>
      <w:r w:rsidRPr="00383B55">
        <w:rPr>
          <w:spacing w:val="-2"/>
          <w:sz w:val="28"/>
          <w:szCs w:val="28"/>
        </w:rPr>
        <w:t>hành</w:t>
      </w:r>
      <w:proofErr w:type="spellEnd"/>
      <w:r w:rsidRPr="00383B55">
        <w:rPr>
          <w:spacing w:val="-2"/>
          <w:sz w:val="28"/>
          <w:szCs w:val="28"/>
        </w:rPr>
        <w:t xml:space="preserve"> </w:t>
      </w:r>
      <w:proofErr w:type="spellStart"/>
      <w:r w:rsidRPr="00383B55">
        <w:rPr>
          <w:spacing w:val="-2"/>
          <w:sz w:val="28"/>
          <w:szCs w:val="28"/>
        </w:rPr>
        <w:t>chính</w:t>
      </w:r>
      <w:proofErr w:type="spellEnd"/>
      <w:r w:rsidRPr="00383B55">
        <w:rPr>
          <w:spacing w:val="-2"/>
          <w:sz w:val="28"/>
          <w:szCs w:val="28"/>
        </w:rPr>
        <w:t xml:space="preserve"> </w:t>
      </w:r>
      <w:proofErr w:type="spellStart"/>
      <w:r w:rsidRPr="00383B55">
        <w:rPr>
          <w:spacing w:val="-2"/>
          <w:sz w:val="28"/>
          <w:szCs w:val="28"/>
        </w:rPr>
        <w:t>của</w:t>
      </w:r>
      <w:proofErr w:type="spellEnd"/>
      <w:r w:rsidRPr="00383B55">
        <w:rPr>
          <w:spacing w:val="-2"/>
          <w:sz w:val="28"/>
          <w:szCs w:val="28"/>
        </w:rPr>
        <w:t xml:space="preserve"> </w:t>
      </w:r>
      <w:proofErr w:type="spellStart"/>
      <w:r w:rsidRPr="00383B55">
        <w:rPr>
          <w:spacing w:val="-2"/>
          <w:sz w:val="28"/>
          <w:szCs w:val="28"/>
        </w:rPr>
        <w:t>các</w:t>
      </w:r>
      <w:proofErr w:type="spellEnd"/>
      <w:r w:rsidRPr="00383B55">
        <w:rPr>
          <w:spacing w:val="-2"/>
          <w:sz w:val="28"/>
          <w:szCs w:val="28"/>
        </w:rPr>
        <w:t xml:space="preserve"> </w:t>
      </w:r>
      <w:proofErr w:type="spellStart"/>
      <w:r w:rsidRPr="00383B55">
        <w:rPr>
          <w:spacing w:val="-2"/>
          <w:sz w:val="28"/>
          <w:szCs w:val="28"/>
        </w:rPr>
        <w:t>đơn</w:t>
      </w:r>
      <w:proofErr w:type="spellEnd"/>
      <w:r w:rsidRPr="00383B55">
        <w:rPr>
          <w:spacing w:val="-2"/>
          <w:sz w:val="28"/>
          <w:szCs w:val="28"/>
        </w:rPr>
        <w:t xml:space="preserve"> </w:t>
      </w:r>
      <w:proofErr w:type="spellStart"/>
      <w:r w:rsidRPr="00383B55">
        <w:rPr>
          <w:spacing w:val="-2"/>
          <w:sz w:val="28"/>
          <w:szCs w:val="28"/>
        </w:rPr>
        <w:t>vị</w:t>
      </w:r>
      <w:proofErr w:type="spellEnd"/>
      <w:r w:rsidRPr="00383B55">
        <w:rPr>
          <w:spacing w:val="-2"/>
          <w:sz w:val="28"/>
          <w:szCs w:val="28"/>
        </w:rPr>
        <w:t xml:space="preserve"> </w:t>
      </w:r>
      <w:proofErr w:type="spellStart"/>
      <w:r w:rsidRPr="00383B55">
        <w:rPr>
          <w:spacing w:val="-2"/>
          <w:sz w:val="28"/>
          <w:szCs w:val="28"/>
        </w:rPr>
        <w:t>thuộc</w:t>
      </w:r>
      <w:proofErr w:type="spellEnd"/>
      <w:r w:rsidRPr="00383B55">
        <w:rPr>
          <w:spacing w:val="-2"/>
          <w:sz w:val="28"/>
          <w:szCs w:val="28"/>
        </w:rPr>
        <w:t xml:space="preserve"> </w:t>
      </w:r>
      <w:proofErr w:type="spellStart"/>
      <w:r w:rsidRPr="00383B55">
        <w:rPr>
          <w:spacing w:val="-2"/>
          <w:sz w:val="28"/>
          <w:szCs w:val="28"/>
        </w:rPr>
        <w:t>Bộ</w:t>
      </w:r>
      <w:proofErr w:type="spellEnd"/>
      <w:r w:rsidRPr="00383B55">
        <w:rPr>
          <w:spacing w:val="-2"/>
          <w:sz w:val="28"/>
          <w:szCs w:val="28"/>
        </w:rPr>
        <w:t>.</w:t>
      </w:r>
    </w:p>
    <w:p w:rsidR="00414203" w:rsidRDefault="002D480B" w:rsidP="002262E7">
      <w:pPr>
        <w:keepNext/>
        <w:widowControl w:val="0"/>
        <w:tabs>
          <w:tab w:val="num" w:pos="0"/>
        </w:tabs>
        <w:spacing w:before="120" w:after="120" w:line="340" w:lineRule="exact"/>
        <w:jc w:val="both"/>
        <w:rPr>
          <w:spacing w:val="-2"/>
          <w:sz w:val="28"/>
          <w:szCs w:val="28"/>
        </w:rPr>
        <w:pPrChange w:id="45" w:author="khanh han" w:date="2020-12-16T10:35:00Z">
          <w:pPr>
            <w:keepNext/>
            <w:widowControl w:val="0"/>
            <w:tabs>
              <w:tab w:val="num" w:pos="0"/>
            </w:tabs>
            <w:spacing w:before="120" w:after="120" w:line="380" w:lineRule="exact"/>
            <w:jc w:val="both"/>
          </w:pPr>
        </w:pPrChange>
      </w:pPr>
      <w:r>
        <w:rPr>
          <w:spacing w:val="-2"/>
          <w:sz w:val="28"/>
          <w:szCs w:val="28"/>
        </w:rPr>
        <w:tab/>
      </w:r>
      <w:r w:rsidR="000D38BE" w:rsidRPr="00383B55">
        <w:rPr>
          <w:spacing w:val="-2"/>
          <w:sz w:val="28"/>
          <w:szCs w:val="28"/>
        </w:rPr>
        <w:t>đ)</w:t>
      </w:r>
      <w:r>
        <w:rPr>
          <w:spacing w:val="-2"/>
          <w:sz w:val="28"/>
          <w:szCs w:val="28"/>
        </w:rPr>
        <w:t xml:space="preserve"> </w:t>
      </w:r>
      <w:proofErr w:type="spellStart"/>
      <w:r w:rsidR="000D38BE" w:rsidRPr="00383B55">
        <w:rPr>
          <w:spacing w:val="-2"/>
          <w:sz w:val="28"/>
          <w:szCs w:val="28"/>
        </w:rPr>
        <w:t>Tiếp</w:t>
      </w:r>
      <w:proofErr w:type="spellEnd"/>
      <w:r w:rsidR="000D38BE" w:rsidRPr="00383B55">
        <w:rPr>
          <w:spacing w:val="-2"/>
          <w:sz w:val="28"/>
          <w:szCs w:val="28"/>
        </w:rPr>
        <w:t xml:space="preserve"> </w:t>
      </w:r>
      <w:proofErr w:type="spellStart"/>
      <w:r w:rsidR="000D38BE" w:rsidRPr="00383B55">
        <w:rPr>
          <w:spacing w:val="-2"/>
          <w:sz w:val="28"/>
          <w:szCs w:val="28"/>
        </w:rPr>
        <w:t>tục</w:t>
      </w:r>
      <w:proofErr w:type="spellEnd"/>
      <w:r w:rsidR="000D38BE" w:rsidRPr="00383B55">
        <w:rPr>
          <w:spacing w:val="-2"/>
          <w:sz w:val="28"/>
          <w:szCs w:val="28"/>
        </w:rPr>
        <w:t xml:space="preserve"> </w:t>
      </w:r>
      <w:proofErr w:type="spellStart"/>
      <w:r w:rsidR="000D38BE" w:rsidRPr="00383B55">
        <w:rPr>
          <w:spacing w:val="-2"/>
          <w:sz w:val="28"/>
          <w:szCs w:val="28"/>
        </w:rPr>
        <w:t>triển</w:t>
      </w:r>
      <w:proofErr w:type="spellEnd"/>
      <w:r w:rsidR="000D38BE" w:rsidRPr="00383B55">
        <w:rPr>
          <w:spacing w:val="-2"/>
          <w:sz w:val="28"/>
          <w:szCs w:val="28"/>
        </w:rPr>
        <w:t xml:space="preserve"> </w:t>
      </w:r>
      <w:proofErr w:type="spellStart"/>
      <w:r w:rsidR="000D38BE" w:rsidRPr="00383B55">
        <w:rPr>
          <w:spacing w:val="-2"/>
          <w:sz w:val="28"/>
          <w:szCs w:val="28"/>
        </w:rPr>
        <w:t>khai</w:t>
      </w:r>
      <w:proofErr w:type="spellEnd"/>
      <w:r w:rsidR="000D38BE" w:rsidRPr="00383B55">
        <w:rPr>
          <w:spacing w:val="-2"/>
          <w:sz w:val="28"/>
          <w:szCs w:val="28"/>
        </w:rPr>
        <w:t xml:space="preserve"> </w:t>
      </w:r>
      <w:proofErr w:type="spellStart"/>
      <w:r w:rsidR="000D38BE" w:rsidRPr="00383B55">
        <w:rPr>
          <w:spacing w:val="-2"/>
          <w:sz w:val="28"/>
          <w:szCs w:val="28"/>
        </w:rPr>
        <w:t>thực</w:t>
      </w:r>
      <w:proofErr w:type="spellEnd"/>
      <w:r w:rsidR="000D38BE" w:rsidRPr="00383B55">
        <w:rPr>
          <w:spacing w:val="-2"/>
          <w:sz w:val="28"/>
          <w:szCs w:val="28"/>
        </w:rPr>
        <w:t xml:space="preserve"> </w:t>
      </w:r>
      <w:proofErr w:type="spellStart"/>
      <w:r w:rsidR="000D38BE" w:rsidRPr="00383B55">
        <w:rPr>
          <w:spacing w:val="-2"/>
          <w:sz w:val="28"/>
          <w:szCs w:val="28"/>
        </w:rPr>
        <w:t>hiện</w:t>
      </w:r>
      <w:proofErr w:type="spellEnd"/>
      <w:r w:rsidR="000D38BE" w:rsidRPr="00383B55">
        <w:rPr>
          <w:spacing w:val="-2"/>
          <w:sz w:val="28"/>
          <w:szCs w:val="28"/>
        </w:rPr>
        <w:t xml:space="preserve"> </w:t>
      </w:r>
      <w:proofErr w:type="spellStart"/>
      <w:r w:rsidR="000D38BE" w:rsidRPr="00383B55">
        <w:rPr>
          <w:spacing w:val="-2"/>
          <w:sz w:val="28"/>
          <w:szCs w:val="28"/>
        </w:rPr>
        <w:t>Quyết</w:t>
      </w:r>
      <w:proofErr w:type="spellEnd"/>
      <w:r w:rsidR="000D38BE" w:rsidRPr="00383B55">
        <w:rPr>
          <w:spacing w:val="-2"/>
          <w:sz w:val="28"/>
          <w:szCs w:val="28"/>
        </w:rPr>
        <w:t xml:space="preserve"> </w:t>
      </w:r>
      <w:proofErr w:type="spellStart"/>
      <w:r w:rsidR="000D38BE" w:rsidRPr="00383B55">
        <w:rPr>
          <w:spacing w:val="-2"/>
          <w:sz w:val="28"/>
          <w:szCs w:val="28"/>
        </w:rPr>
        <w:t>định</w:t>
      </w:r>
      <w:proofErr w:type="spellEnd"/>
      <w:r w:rsidR="000D38BE" w:rsidRPr="00383B55">
        <w:rPr>
          <w:spacing w:val="-2"/>
          <w:sz w:val="28"/>
          <w:szCs w:val="28"/>
        </w:rPr>
        <w:t xml:space="preserve"> </w:t>
      </w:r>
      <w:proofErr w:type="spellStart"/>
      <w:r w:rsidR="000D38BE" w:rsidRPr="00383B55">
        <w:rPr>
          <w:spacing w:val="-2"/>
          <w:sz w:val="28"/>
          <w:szCs w:val="28"/>
        </w:rPr>
        <w:t>số</w:t>
      </w:r>
      <w:proofErr w:type="spellEnd"/>
      <w:r w:rsidR="000D38BE" w:rsidRPr="00383B55">
        <w:rPr>
          <w:spacing w:val="-2"/>
          <w:sz w:val="28"/>
          <w:szCs w:val="28"/>
        </w:rPr>
        <w:t xml:space="preserve"> 559/QĐ-</w:t>
      </w:r>
      <w:proofErr w:type="spellStart"/>
      <w:r w:rsidR="000D38BE" w:rsidRPr="00383B55">
        <w:rPr>
          <w:spacing w:val="-2"/>
          <w:sz w:val="28"/>
          <w:szCs w:val="28"/>
        </w:rPr>
        <w:t>TTg</w:t>
      </w:r>
      <w:proofErr w:type="spellEnd"/>
      <w:r w:rsidR="000D38BE" w:rsidRPr="00383B55">
        <w:rPr>
          <w:spacing w:val="-2"/>
          <w:sz w:val="28"/>
          <w:szCs w:val="28"/>
        </w:rPr>
        <w:t xml:space="preserve"> </w:t>
      </w:r>
      <w:proofErr w:type="spellStart"/>
      <w:r w:rsidR="000D38BE" w:rsidRPr="00383B55">
        <w:rPr>
          <w:spacing w:val="-2"/>
          <w:sz w:val="28"/>
          <w:szCs w:val="28"/>
        </w:rPr>
        <w:t>ngày</w:t>
      </w:r>
      <w:proofErr w:type="spellEnd"/>
      <w:r w:rsidR="000D38BE" w:rsidRPr="00383B55">
        <w:rPr>
          <w:spacing w:val="-2"/>
          <w:sz w:val="28"/>
          <w:szCs w:val="28"/>
        </w:rPr>
        <w:t xml:space="preserve"> 24/4/2017 </w:t>
      </w:r>
      <w:proofErr w:type="spellStart"/>
      <w:r w:rsidR="000D38BE" w:rsidRPr="00383B55">
        <w:rPr>
          <w:spacing w:val="-2"/>
          <w:sz w:val="28"/>
          <w:szCs w:val="28"/>
        </w:rPr>
        <w:lastRenderedPageBreak/>
        <w:t>của</w:t>
      </w:r>
      <w:proofErr w:type="spellEnd"/>
      <w:r w:rsidR="000D38BE" w:rsidRPr="00383B55">
        <w:rPr>
          <w:spacing w:val="-2"/>
          <w:sz w:val="28"/>
          <w:szCs w:val="28"/>
        </w:rPr>
        <w:t xml:space="preserve"> </w:t>
      </w:r>
      <w:proofErr w:type="spellStart"/>
      <w:r w:rsidR="000D38BE" w:rsidRPr="00383B55">
        <w:rPr>
          <w:spacing w:val="-2"/>
          <w:sz w:val="28"/>
          <w:szCs w:val="28"/>
        </w:rPr>
        <w:t>Thủ</w:t>
      </w:r>
      <w:proofErr w:type="spellEnd"/>
      <w:r w:rsidR="000D38BE" w:rsidRPr="00383B55">
        <w:rPr>
          <w:spacing w:val="-2"/>
          <w:sz w:val="28"/>
          <w:szCs w:val="28"/>
        </w:rPr>
        <w:t xml:space="preserve"> </w:t>
      </w:r>
      <w:proofErr w:type="spellStart"/>
      <w:r w:rsidR="000D38BE" w:rsidRPr="00383B55">
        <w:rPr>
          <w:spacing w:val="-2"/>
          <w:sz w:val="28"/>
          <w:szCs w:val="28"/>
        </w:rPr>
        <w:t>tướng</w:t>
      </w:r>
      <w:proofErr w:type="spellEnd"/>
      <w:r w:rsidR="000D38BE" w:rsidRPr="00383B55">
        <w:rPr>
          <w:spacing w:val="-2"/>
          <w:sz w:val="28"/>
          <w:szCs w:val="28"/>
        </w:rPr>
        <w:t xml:space="preserve"> </w:t>
      </w:r>
      <w:proofErr w:type="spellStart"/>
      <w:r w:rsidR="000D38BE" w:rsidRPr="00383B55">
        <w:rPr>
          <w:spacing w:val="-2"/>
          <w:sz w:val="28"/>
          <w:szCs w:val="28"/>
        </w:rPr>
        <w:t>Chính</w:t>
      </w:r>
      <w:proofErr w:type="spellEnd"/>
      <w:r w:rsidR="000D38BE" w:rsidRPr="00383B55">
        <w:rPr>
          <w:spacing w:val="-2"/>
          <w:sz w:val="28"/>
          <w:szCs w:val="28"/>
        </w:rPr>
        <w:t xml:space="preserve"> </w:t>
      </w:r>
      <w:proofErr w:type="spellStart"/>
      <w:r w:rsidR="000D38BE" w:rsidRPr="00383B55">
        <w:rPr>
          <w:spacing w:val="-2"/>
          <w:sz w:val="28"/>
          <w:szCs w:val="28"/>
        </w:rPr>
        <w:t>phủ</w:t>
      </w:r>
      <w:proofErr w:type="spellEnd"/>
      <w:r w:rsidR="000D38BE" w:rsidRPr="00383B55">
        <w:rPr>
          <w:spacing w:val="-2"/>
          <w:sz w:val="28"/>
          <w:szCs w:val="28"/>
        </w:rPr>
        <w:t xml:space="preserve"> </w:t>
      </w:r>
      <w:proofErr w:type="spellStart"/>
      <w:r w:rsidR="000D38BE" w:rsidRPr="00383B55">
        <w:rPr>
          <w:spacing w:val="-2"/>
          <w:sz w:val="28"/>
          <w:szCs w:val="28"/>
        </w:rPr>
        <w:t>về</w:t>
      </w:r>
      <w:proofErr w:type="spellEnd"/>
      <w:r w:rsidR="000D38BE" w:rsidRPr="00383B55">
        <w:rPr>
          <w:spacing w:val="-2"/>
          <w:sz w:val="28"/>
          <w:szCs w:val="28"/>
        </w:rPr>
        <w:t xml:space="preserve"> </w:t>
      </w:r>
      <w:proofErr w:type="spellStart"/>
      <w:r w:rsidR="000D38BE" w:rsidRPr="00383B55">
        <w:rPr>
          <w:spacing w:val="-2"/>
          <w:sz w:val="28"/>
          <w:szCs w:val="28"/>
        </w:rPr>
        <w:t>việc</w:t>
      </w:r>
      <w:proofErr w:type="spellEnd"/>
      <w:r w:rsidR="000D38BE" w:rsidRPr="00383B55">
        <w:rPr>
          <w:spacing w:val="-2"/>
          <w:sz w:val="28"/>
          <w:szCs w:val="28"/>
        </w:rPr>
        <w:t xml:space="preserve"> </w:t>
      </w:r>
      <w:proofErr w:type="spellStart"/>
      <w:r w:rsidR="000D38BE" w:rsidRPr="00383B55">
        <w:rPr>
          <w:spacing w:val="-2"/>
          <w:sz w:val="28"/>
          <w:szCs w:val="28"/>
        </w:rPr>
        <w:t>phê</w:t>
      </w:r>
      <w:proofErr w:type="spellEnd"/>
      <w:r w:rsidR="000D38BE" w:rsidRPr="00383B55">
        <w:rPr>
          <w:spacing w:val="-2"/>
          <w:sz w:val="28"/>
          <w:szCs w:val="28"/>
        </w:rPr>
        <w:t xml:space="preserve"> </w:t>
      </w:r>
      <w:proofErr w:type="spellStart"/>
      <w:r w:rsidR="000D38BE" w:rsidRPr="00383B55">
        <w:rPr>
          <w:spacing w:val="-2"/>
          <w:sz w:val="28"/>
          <w:szCs w:val="28"/>
        </w:rPr>
        <w:t>duyệt</w:t>
      </w:r>
      <w:proofErr w:type="spellEnd"/>
      <w:r w:rsidR="000D38BE" w:rsidRPr="00383B55">
        <w:rPr>
          <w:spacing w:val="-2"/>
          <w:sz w:val="28"/>
          <w:szCs w:val="28"/>
        </w:rPr>
        <w:t xml:space="preserve"> “</w:t>
      </w:r>
      <w:proofErr w:type="spellStart"/>
      <w:r w:rsidR="000D38BE" w:rsidRPr="00383B55">
        <w:rPr>
          <w:spacing w:val="-2"/>
          <w:sz w:val="28"/>
          <w:szCs w:val="28"/>
        </w:rPr>
        <w:t>Đề</w:t>
      </w:r>
      <w:proofErr w:type="spellEnd"/>
      <w:r w:rsidR="000D38BE" w:rsidRPr="00383B55">
        <w:rPr>
          <w:spacing w:val="-2"/>
          <w:sz w:val="28"/>
          <w:szCs w:val="28"/>
        </w:rPr>
        <w:t xml:space="preserve"> </w:t>
      </w:r>
      <w:proofErr w:type="spellStart"/>
      <w:r w:rsidR="000D38BE" w:rsidRPr="00383B55">
        <w:rPr>
          <w:spacing w:val="-2"/>
          <w:sz w:val="28"/>
          <w:szCs w:val="28"/>
        </w:rPr>
        <w:t>án</w:t>
      </w:r>
      <w:proofErr w:type="spellEnd"/>
      <w:r w:rsidR="000D38BE" w:rsidRPr="00383B55">
        <w:rPr>
          <w:spacing w:val="-2"/>
          <w:sz w:val="28"/>
          <w:szCs w:val="28"/>
        </w:rPr>
        <w:t xml:space="preserve"> </w:t>
      </w:r>
      <w:proofErr w:type="spellStart"/>
      <w:r w:rsidR="000D38BE" w:rsidRPr="00383B55">
        <w:rPr>
          <w:spacing w:val="-2"/>
          <w:sz w:val="28"/>
          <w:szCs w:val="28"/>
        </w:rPr>
        <w:t>đơn</w:t>
      </w:r>
      <w:proofErr w:type="spellEnd"/>
      <w:r w:rsidR="000D38BE" w:rsidRPr="00383B55">
        <w:rPr>
          <w:spacing w:val="-2"/>
          <w:sz w:val="28"/>
          <w:szCs w:val="28"/>
        </w:rPr>
        <w:t xml:space="preserve"> </w:t>
      </w:r>
      <w:proofErr w:type="spellStart"/>
      <w:r w:rsidR="000D38BE" w:rsidRPr="00383B55">
        <w:rPr>
          <w:spacing w:val="-2"/>
          <w:sz w:val="28"/>
          <w:szCs w:val="28"/>
        </w:rPr>
        <w:t>giản</w:t>
      </w:r>
      <w:proofErr w:type="spellEnd"/>
      <w:r w:rsidR="000D38BE" w:rsidRPr="00383B55">
        <w:rPr>
          <w:spacing w:val="-2"/>
          <w:sz w:val="28"/>
          <w:szCs w:val="28"/>
        </w:rPr>
        <w:t xml:space="preserve"> </w:t>
      </w:r>
      <w:proofErr w:type="spellStart"/>
      <w:r w:rsidR="000D38BE" w:rsidRPr="00383B55">
        <w:rPr>
          <w:spacing w:val="-2"/>
          <w:sz w:val="28"/>
          <w:szCs w:val="28"/>
        </w:rPr>
        <w:t>hóa</w:t>
      </w:r>
      <w:proofErr w:type="spellEnd"/>
      <w:r w:rsidR="000D38BE" w:rsidRPr="00383B55">
        <w:rPr>
          <w:spacing w:val="-2"/>
          <w:sz w:val="28"/>
          <w:szCs w:val="28"/>
        </w:rPr>
        <w:t xml:space="preserve"> </w:t>
      </w:r>
      <w:proofErr w:type="spellStart"/>
      <w:r w:rsidR="000D38BE" w:rsidRPr="00383B55">
        <w:rPr>
          <w:spacing w:val="-2"/>
          <w:sz w:val="28"/>
          <w:szCs w:val="28"/>
        </w:rPr>
        <w:t>chế</w:t>
      </w:r>
      <w:proofErr w:type="spellEnd"/>
      <w:r w:rsidR="000D38BE" w:rsidRPr="00383B55">
        <w:rPr>
          <w:spacing w:val="-2"/>
          <w:sz w:val="28"/>
          <w:szCs w:val="28"/>
        </w:rPr>
        <w:t xml:space="preserve"> </w:t>
      </w:r>
      <w:proofErr w:type="spellStart"/>
      <w:r w:rsidR="000D38BE" w:rsidRPr="00383B55">
        <w:rPr>
          <w:spacing w:val="-2"/>
          <w:sz w:val="28"/>
          <w:szCs w:val="28"/>
        </w:rPr>
        <w:t>độ</w:t>
      </w:r>
      <w:proofErr w:type="spellEnd"/>
      <w:r w:rsidR="000D38BE" w:rsidRPr="00383B55">
        <w:rPr>
          <w:spacing w:val="-2"/>
          <w:sz w:val="28"/>
          <w:szCs w:val="28"/>
        </w:rPr>
        <w:t xml:space="preserve"> </w:t>
      </w:r>
      <w:proofErr w:type="spellStart"/>
      <w:r w:rsidR="000D38BE" w:rsidRPr="00383B55">
        <w:rPr>
          <w:spacing w:val="-2"/>
          <w:sz w:val="28"/>
          <w:szCs w:val="28"/>
        </w:rPr>
        <w:t>báo</w:t>
      </w:r>
      <w:proofErr w:type="spellEnd"/>
      <w:r w:rsidR="000D38BE" w:rsidRPr="00383B55">
        <w:rPr>
          <w:spacing w:val="-2"/>
          <w:sz w:val="28"/>
          <w:szCs w:val="28"/>
        </w:rPr>
        <w:t xml:space="preserve"> </w:t>
      </w:r>
      <w:proofErr w:type="spellStart"/>
      <w:r w:rsidR="000D38BE" w:rsidRPr="00383B55">
        <w:rPr>
          <w:spacing w:val="-2"/>
          <w:sz w:val="28"/>
          <w:szCs w:val="28"/>
        </w:rPr>
        <w:t>cáo</w:t>
      </w:r>
      <w:proofErr w:type="spellEnd"/>
      <w:r w:rsidR="000D38BE" w:rsidRPr="00383B55">
        <w:rPr>
          <w:spacing w:val="-2"/>
          <w:sz w:val="28"/>
          <w:szCs w:val="28"/>
        </w:rPr>
        <w:t xml:space="preserve"> </w:t>
      </w:r>
      <w:proofErr w:type="spellStart"/>
      <w:r w:rsidR="000D38BE" w:rsidRPr="00383B55">
        <w:rPr>
          <w:spacing w:val="-2"/>
          <w:sz w:val="28"/>
          <w:szCs w:val="28"/>
        </w:rPr>
        <w:t>trong</w:t>
      </w:r>
      <w:proofErr w:type="spellEnd"/>
      <w:r w:rsidR="000D38BE" w:rsidRPr="00383B55">
        <w:rPr>
          <w:spacing w:val="-2"/>
          <w:sz w:val="28"/>
          <w:szCs w:val="28"/>
        </w:rPr>
        <w:t xml:space="preserve"> </w:t>
      </w:r>
      <w:proofErr w:type="spellStart"/>
      <w:r w:rsidR="000D38BE" w:rsidRPr="00383B55">
        <w:rPr>
          <w:spacing w:val="-2"/>
          <w:sz w:val="28"/>
          <w:szCs w:val="28"/>
        </w:rPr>
        <w:t>hoạt</w:t>
      </w:r>
      <w:proofErr w:type="spellEnd"/>
      <w:r w:rsidR="000D38BE" w:rsidRPr="00383B55">
        <w:rPr>
          <w:spacing w:val="-2"/>
          <w:sz w:val="28"/>
          <w:szCs w:val="28"/>
        </w:rPr>
        <w:t xml:space="preserve"> </w:t>
      </w:r>
      <w:proofErr w:type="spellStart"/>
      <w:r w:rsidR="000D38BE" w:rsidRPr="00383B55">
        <w:rPr>
          <w:spacing w:val="-2"/>
          <w:sz w:val="28"/>
          <w:szCs w:val="28"/>
        </w:rPr>
        <w:t>động</w:t>
      </w:r>
      <w:proofErr w:type="spellEnd"/>
      <w:r w:rsidR="000D38BE" w:rsidRPr="00383B55">
        <w:rPr>
          <w:spacing w:val="-2"/>
          <w:sz w:val="28"/>
          <w:szCs w:val="28"/>
        </w:rPr>
        <w:t xml:space="preserve"> </w:t>
      </w:r>
      <w:proofErr w:type="spellStart"/>
      <w:r w:rsidR="000D38BE" w:rsidRPr="00383B55">
        <w:rPr>
          <w:spacing w:val="-2"/>
          <w:sz w:val="28"/>
          <w:szCs w:val="28"/>
        </w:rPr>
        <w:t>của</w:t>
      </w:r>
      <w:proofErr w:type="spellEnd"/>
      <w:r w:rsidR="000D38BE" w:rsidRPr="00383B55">
        <w:rPr>
          <w:spacing w:val="-2"/>
          <w:sz w:val="28"/>
          <w:szCs w:val="28"/>
        </w:rPr>
        <w:t xml:space="preserve"> </w:t>
      </w:r>
      <w:proofErr w:type="spellStart"/>
      <w:r w:rsidR="000D38BE" w:rsidRPr="00383B55">
        <w:rPr>
          <w:spacing w:val="-2"/>
          <w:sz w:val="28"/>
          <w:szCs w:val="28"/>
        </w:rPr>
        <w:t>các</w:t>
      </w:r>
      <w:proofErr w:type="spellEnd"/>
      <w:r w:rsidR="000D38BE" w:rsidRPr="00383B55">
        <w:rPr>
          <w:spacing w:val="-2"/>
          <w:sz w:val="28"/>
          <w:szCs w:val="28"/>
        </w:rPr>
        <w:t xml:space="preserve"> </w:t>
      </w:r>
      <w:proofErr w:type="spellStart"/>
      <w:r w:rsidR="000D38BE" w:rsidRPr="00383B55">
        <w:rPr>
          <w:spacing w:val="-2"/>
          <w:sz w:val="28"/>
          <w:szCs w:val="28"/>
        </w:rPr>
        <w:t>cơ</w:t>
      </w:r>
      <w:proofErr w:type="spellEnd"/>
      <w:r w:rsidR="000D38BE" w:rsidRPr="00383B55">
        <w:rPr>
          <w:spacing w:val="-2"/>
          <w:sz w:val="28"/>
          <w:szCs w:val="28"/>
        </w:rPr>
        <w:t xml:space="preserve"> </w:t>
      </w:r>
      <w:proofErr w:type="spellStart"/>
      <w:r w:rsidR="000D38BE" w:rsidRPr="00383B55">
        <w:rPr>
          <w:spacing w:val="-2"/>
          <w:sz w:val="28"/>
          <w:szCs w:val="28"/>
        </w:rPr>
        <w:t>quan</w:t>
      </w:r>
      <w:proofErr w:type="spellEnd"/>
      <w:r w:rsidR="000D38BE" w:rsidRPr="00383B55">
        <w:rPr>
          <w:spacing w:val="-2"/>
          <w:sz w:val="28"/>
          <w:szCs w:val="28"/>
        </w:rPr>
        <w:t xml:space="preserve"> </w:t>
      </w:r>
      <w:proofErr w:type="spellStart"/>
      <w:r w:rsidR="000D38BE" w:rsidRPr="00383B55">
        <w:rPr>
          <w:spacing w:val="-2"/>
          <w:sz w:val="28"/>
          <w:szCs w:val="28"/>
        </w:rPr>
        <w:t>hành</w:t>
      </w:r>
      <w:proofErr w:type="spellEnd"/>
      <w:r w:rsidR="000D38BE" w:rsidRPr="00383B55">
        <w:rPr>
          <w:spacing w:val="-2"/>
          <w:sz w:val="28"/>
          <w:szCs w:val="28"/>
        </w:rPr>
        <w:t xml:space="preserve"> </w:t>
      </w:r>
      <w:proofErr w:type="spellStart"/>
      <w:r w:rsidR="000D38BE" w:rsidRPr="00383B55">
        <w:rPr>
          <w:spacing w:val="-2"/>
          <w:sz w:val="28"/>
          <w:szCs w:val="28"/>
        </w:rPr>
        <w:t>chính</w:t>
      </w:r>
      <w:proofErr w:type="spellEnd"/>
      <w:r w:rsidR="000D38BE" w:rsidRPr="00383B55">
        <w:rPr>
          <w:spacing w:val="-2"/>
          <w:sz w:val="28"/>
          <w:szCs w:val="28"/>
        </w:rPr>
        <w:t xml:space="preserve"> </w:t>
      </w:r>
      <w:proofErr w:type="spellStart"/>
      <w:r w:rsidR="000D38BE" w:rsidRPr="00383B55">
        <w:rPr>
          <w:spacing w:val="-2"/>
          <w:sz w:val="28"/>
          <w:szCs w:val="28"/>
        </w:rPr>
        <w:t>nhà</w:t>
      </w:r>
      <w:proofErr w:type="spellEnd"/>
      <w:r w:rsidR="000D38BE" w:rsidRPr="00383B55">
        <w:rPr>
          <w:spacing w:val="-2"/>
          <w:sz w:val="28"/>
          <w:szCs w:val="28"/>
        </w:rPr>
        <w:t xml:space="preserve"> </w:t>
      </w:r>
      <w:proofErr w:type="spellStart"/>
      <w:r w:rsidR="000D38BE" w:rsidRPr="00383B55">
        <w:rPr>
          <w:spacing w:val="-2"/>
          <w:sz w:val="28"/>
          <w:szCs w:val="28"/>
        </w:rPr>
        <w:t>nước</w:t>
      </w:r>
      <w:proofErr w:type="spellEnd"/>
      <w:r w:rsidR="000D38BE" w:rsidRPr="00383B55">
        <w:rPr>
          <w:spacing w:val="-2"/>
          <w:sz w:val="28"/>
          <w:szCs w:val="28"/>
        </w:rPr>
        <w:t>”</w:t>
      </w:r>
      <w:r>
        <w:rPr>
          <w:spacing w:val="-2"/>
          <w:sz w:val="28"/>
          <w:szCs w:val="28"/>
        </w:rPr>
        <w:t xml:space="preserve">; </w:t>
      </w:r>
      <w:proofErr w:type="spellStart"/>
      <w:r>
        <w:rPr>
          <w:spacing w:val="-2"/>
          <w:sz w:val="28"/>
          <w:szCs w:val="28"/>
        </w:rPr>
        <w:t>Rà</w:t>
      </w:r>
      <w:proofErr w:type="spellEnd"/>
      <w:r>
        <w:rPr>
          <w:spacing w:val="-2"/>
          <w:sz w:val="28"/>
          <w:szCs w:val="28"/>
        </w:rPr>
        <w:t xml:space="preserve"> </w:t>
      </w:r>
      <w:proofErr w:type="spellStart"/>
      <w:r>
        <w:rPr>
          <w:spacing w:val="-2"/>
          <w:sz w:val="28"/>
          <w:szCs w:val="28"/>
        </w:rPr>
        <w:t>soát</w:t>
      </w:r>
      <w:proofErr w:type="spellEnd"/>
      <w:r>
        <w:rPr>
          <w:spacing w:val="-2"/>
          <w:sz w:val="28"/>
          <w:szCs w:val="28"/>
        </w:rPr>
        <w:t xml:space="preserve">, </w:t>
      </w:r>
      <w:proofErr w:type="spellStart"/>
      <w:r>
        <w:rPr>
          <w:spacing w:val="-2"/>
          <w:sz w:val="28"/>
          <w:szCs w:val="28"/>
        </w:rPr>
        <w:t>đánh</w:t>
      </w:r>
      <w:proofErr w:type="spellEnd"/>
      <w:r>
        <w:rPr>
          <w:spacing w:val="-2"/>
          <w:sz w:val="28"/>
          <w:szCs w:val="28"/>
        </w:rPr>
        <w:t xml:space="preserve"> </w:t>
      </w:r>
      <w:proofErr w:type="spellStart"/>
      <w:r>
        <w:rPr>
          <w:spacing w:val="-2"/>
          <w:sz w:val="28"/>
          <w:szCs w:val="28"/>
        </w:rPr>
        <w:t>giá</w:t>
      </w:r>
      <w:proofErr w:type="spellEnd"/>
      <w:r>
        <w:rPr>
          <w:spacing w:val="-2"/>
          <w:sz w:val="28"/>
          <w:szCs w:val="28"/>
        </w:rPr>
        <w:t xml:space="preserve"> </w:t>
      </w:r>
      <w:proofErr w:type="spellStart"/>
      <w:r>
        <w:rPr>
          <w:spacing w:val="-2"/>
          <w:sz w:val="28"/>
          <w:szCs w:val="28"/>
        </w:rPr>
        <w:t>quy</w:t>
      </w:r>
      <w:proofErr w:type="spellEnd"/>
      <w:r>
        <w:rPr>
          <w:spacing w:val="-2"/>
          <w:sz w:val="28"/>
          <w:szCs w:val="28"/>
        </w:rPr>
        <w:t xml:space="preserve"> </w:t>
      </w:r>
      <w:proofErr w:type="spellStart"/>
      <w:r>
        <w:rPr>
          <w:spacing w:val="-2"/>
          <w:sz w:val="28"/>
          <w:szCs w:val="28"/>
        </w:rPr>
        <w:t>định</w:t>
      </w:r>
      <w:proofErr w:type="spellEnd"/>
      <w:r>
        <w:rPr>
          <w:spacing w:val="-2"/>
          <w:sz w:val="28"/>
          <w:szCs w:val="28"/>
        </w:rPr>
        <w:t xml:space="preserve"> </w:t>
      </w:r>
      <w:proofErr w:type="spellStart"/>
      <w:r>
        <w:rPr>
          <w:spacing w:val="-2"/>
          <w:sz w:val="28"/>
          <w:szCs w:val="28"/>
        </w:rPr>
        <w:t>về</w:t>
      </w:r>
      <w:proofErr w:type="spellEnd"/>
      <w:r>
        <w:rPr>
          <w:spacing w:val="-2"/>
          <w:sz w:val="28"/>
          <w:szCs w:val="28"/>
        </w:rPr>
        <w:t xml:space="preserve"> </w:t>
      </w:r>
      <w:proofErr w:type="spellStart"/>
      <w:r>
        <w:rPr>
          <w:spacing w:val="-2"/>
          <w:sz w:val="28"/>
          <w:szCs w:val="28"/>
        </w:rPr>
        <w:t>việc</w:t>
      </w:r>
      <w:proofErr w:type="spellEnd"/>
      <w:r>
        <w:rPr>
          <w:spacing w:val="-2"/>
          <w:sz w:val="28"/>
          <w:szCs w:val="28"/>
        </w:rPr>
        <w:t xml:space="preserve"> </w:t>
      </w:r>
      <w:proofErr w:type="spellStart"/>
      <w:r>
        <w:rPr>
          <w:spacing w:val="-2"/>
          <w:sz w:val="28"/>
          <w:szCs w:val="28"/>
        </w:rPr>
        <w:t>thực</w:t>
      </w:r>
      <w:proofErr w:type="spellEnd"/>
      <w:r>
        <w:rPr>
          <w:spacing w:val="-2"/>
          <w:sz w:val="28"/>
          <w:szCs w:val="28"/>
        </w:rPr>
        <w:t xml:space="preserve"> </w:t>
      </w:r>
      <w:proofErr w:type="spellStart"/>
      <w:r>
        <w:rPr>
          <w:spacing w:val="-2"/>
          <w:sz w:val="28"/>
          <w:szCs w:val="28"/>
        </w:rPr>
        <w:t>hiện</w:t>
      </w:r>
      <w:proofErr w:type="spellEnd"/>
      <w:r>
        <w:rPr>
          <w:spacing w:val="-2"/>
          <w:sz w:val="28"/>
          <w:szCs w:val="28"/>
        </w:rPr>
        <w:t xml:space="preserve"> </w:t>
      </w:r>
      <w:proofErr w:type="spellStart"/>
      <w:r>
        <w:rPr>
          <w:spacing w:val="-2"/>
          <w:sz w:val="28"/>
          <w:szCs w:val="28"/>
        </w:rPr>
        <w:t>chế</w:t>
      </w:r>
      <w:proofErr w:type="spellEnd"/>
      <w:r>
        <w:rPr>
          <w:spacing w:val="-2"/>
          <w:sz w:val="28"/>
          <w:szCs w:val="28"/>
        </w:rPr>
        <w:t xml:space="preserve"> </w:t>
      </w:r>
      <w:proofErr w:type="spellStart"/>
      <w:r>
        <w:rPr>
          <w:spacing w:val="-2"/>
          <w:sz w:val="28"/>
          <w:szCs w:val="28"/>
        </w:rPr>
        <w:t>độ</w:t>
      </w:r>
      <w:proofErr w:type="spellEnd"/>
      <w:r>
        <w:rPr>
          <w:spacing w:val="-2"/>
          <w:sz w:val="28"/>
          <w:szCs w:val="28"/>
        </w:rPr>
        <w:t xml:space="preserve"> </w:t>
      </w:r>
      <w:proofErr w:type="spellStart"/>
      <w:r>
        <w:rPr>
          <w:spacing w:val="-2"/>
          <w:sz w:val="28"/>
          <w:szCs w:val="28"/>
        </w:rPr>
        <w:t>báo</w:t>
      </w:r>
      <w:proofErr w:type="spellEnd"/>
      <w:r>
        <w:rPr>
          <w:spacing w:val="-2"/>
          <w:sz w:val="28"/>
          <w:szCs w:val="28"/>
        </w:rPr>
        <w:t xml:space="preserve"> </w:t>
      </w:r>
      <w:proofErr w:type="spellStart"/>
      <w:r>
        <w:rPr>
          <w:spacing w:val="-2"/>
          <w:sz w:val="28"/>
          <w:szCs w:val="28"/>
        </w:rPr>
        <w:t>cáo</w:t>
      </w:r>
      <w:proofErr w:type="spellEnd"/>
      <w:r>
        <w:rPr>
          <w:spacing w:val="-2"/>
          <w:sz w:val="28"/>
          <w:szCs w:val="28"/>
        </w:rPr>
        <w:t xml:space="preserve"> </w:t>
      </w:r>
      <w:proofErr w:type="spellStart"/>
      <w:r>
        <w:rPr>
          <w:spacing w:val="-2"/>
          <w:sz w:val="28"/>
          <w:szCs w:val="28"/>
        </w:rPr>
        <w:t>định</w:t>
      </w:r>
      <w:proofErr w:type="spellEnd"/>
      <w:r>
        <w:rPr>
          <w:spacing w:val="-2"/>
          <w:sz w:val="28"/>
          <w:szCs w:val="28"/>
        </w:rPr>
        <w:t xml:space="preserve"> </w:t>
      </w:r>
      <w:proofErr w:type="spellStart"/>
      <w:r>
        <w:rPr>
          <w:spacing w:val="-2"/>
          <w:sz w:val="28"/>
          <w:szCs w:val="28"/>
        </w:rPr>
        <w:t>kỳ</w:t>
      </w:r>
      <w:proofErr w:type="spellEnd"/>
      <w:r>
        <w:rPr>
          <w:spacing w:val="-2"/>
          <w:sz w:val="28"/>
          <w:szCs w:val="28"/>
        </w:rPr>
        <w:t xml:space="preserve"> </w:t>
      </w:r>
      <w:proofErr w:type="spellStart"/>
      <w:r>
        <w:rPr>
          <w:spacing w:val="-2"/>
          <w:sz w:val="28"/>
          <w:szCs w:val="28"/>
        </w:rPr>
        <w:t>theo</w:t>
      </w:r>
      <w:proofErr w:type="spellEnd"/>
      <w:r>
        <w:rPr>
          <w:spacing w:val="-2"/>
          <w:sz w:val="28"/>
          <w:szCs w:val="28"/>
        </w:rPr>
        <w:t xml:space="preserve"> </w:t>
      </w:r>
      <w:proofErr w:type="spellStart"/>
      <w:r>
        <w:rPr>
          <w:spacing w:val="-2"/>
          <w:sz w:val="28"/>
          <w:szCs w:val="28"/>
        </w:rPr>
        <w:t>thẩm</w:t>
      </w:r>
      <w:proofErr w:type="spellEnd"/>
      <w:r>
        <w:rPr>
          <w:spacing w:val="-2"/>
          <w:sz w:val="28"/>
          <w:szCs w:val="28"/>
        </w:rPr>
        <w:t xml:space="preserve"> </w:t>
      </w:r>
      <w:proofErr w:type="spellStart"/>
      <w:r>
        <w:rPr>
          <w:spacing w:val="-2"/>
          <w:sz w:val="28"/>
          <w:szCs w:val="28"/>
        </w:rPr>
        <w:t>quyền</w:t>
      </w:r>
      <w:proofErr w:type="spellEnd"/>
      <w:r>
        <w:rPr>
          <w:spacing w:val="-2"/>
          <w:sz w:val="28"/>
          <w:szCs w:val="28"/>
        </w:rPr>
        <w:t xml:space="preserve"> </w:t>
      </w:r>
      <w:proofErr w:type="spellStart"/>
      <w:r>
        <w:rPr>
          <w:spacing w:val="-2"/>
          <w:sz w:val="28"/>
          <w:szCs w:val="28"/>
        </w:rPr>
        <w:t>để</w:t>
      </w:r>
      <w:proofErr w:type="spellEnd"/>
      <w:r>
        <w:rPr>
          <w:spacing w:val="-2"/>
          <w:sz w:val="28"/>
          <w:szCs w:val="28"/>
        </w:rPr>
        <w:t xml:space="preserve"> </w:t>
      </w:r>
      <w:proofErr w:type="spellStart"/>
      <w:r>
        <w:rPr>
          <w:spacing w:val="-2"/>
          <w:sz w:val="28"/>
          <w:szCs w:val="28"/>
        </w:rPr>
        <w:t>sửa</w:t>
      </w:r>
      <w:proofErr w:type="spellEnd"/>
      <w:r>
        <w:rPr>
          <w:spacing w:val="-2"/>
          <w:sz w:val="28"/>
          <w:szCs w:val="28"/>
        </w:rPr>
        <w:t xml:space="preserve"> </w:t>
      </w:r>
      <w:proofErr w:type="spellStart"/>
      <w:r>
        <w:rPr>
          <w:spacing w:val="-2"/>
          <w:sz w:val="28"/>
          <w:szCs w:val="28"/>
        </w:rPr>
        <w:t>đổi</w:t>
      </w:r>
      <w:proofErr w:type="spellEnd"/>
      <w:r>
        <w:rPr>
          <w:spacing w:val="-2"/>
          <w:sz w:val="28"/>
          <w:szCs w:val="28"/>
        </w:rPr>
        <w:t xml:space="preserve">, </w:t>
      </w:r>
      <w:proofErr w:type="spellStart"/>
      <w:r>
        <w:rPr>
          <w:spacing w:val="-2"/>
          <w:sz w:val="28"/>
          <w:szCs w:val="28"/>
        </w:rPr>
        <w:t>bổ</w:t>
      </w:r>
      <w:proofErr w:type="spellEnd"/>
      <w:r>
        <w:rPr>
          <w:spacing w:val="-2"/>
          <w:sz w:val="28"/>
          <w:szCs w:val="28"/>
        </w:rPr>
        <w:t xml:space="preserve"> sung </w:t>
      </w:r>
      <w:proofErr w:type="spellStart"/>
      <w:r>
        <w:rPr>
          <w:spacing w:val="-2"/>
          <w:sz w:val="28"/>
          <w:szCs w:val="28"/>
        </w:rPr>
        <w:t>hoặc</w:t>
      </w:r>
      <w:proofErr w:type="spellEnd"/>
      <w:r>
        <w:rPr>
          <w:spacing w:val="-2"/>
          <w:sz w:val="28"/>
          <w:szCs w:val="28"/>
        </w:rPr>
        <w:t xml:space="preserve"> </w:t>
      </w:r>
      <w:proofErr w:type="spellStart"/>
      <w:r w:rsidR="00CB45C4" w:rsidRPr="00CB45C4">
        <w:rPr>
          <w:spacing w:val="4"/>
          <w:sz w:val="28"/>
          <w:szCs w:val="28"/>
        </w:rPr>
        <w:t>đề</w:t>
      </w:r>
      <w:proofErr w:type="spellEnd"/>
      <w:r w:rsidR="00CB45C4" w:rsidRPr="00CB45C4">
        <w:rPr>
          <w:spacing w:val="4"/>
          <w:sz w:val="28"/>
          <w:szCs w:val="28"/>
        </w:rPr>
        <w:t xml:space="preserve"> </w:t>
      </w:r>
      <w:proofErr w:type="spellStart"/>
      <w:r w:rsidR="00CB45C4" w:rsidRPr="00CB45C4">
        <w:rPr>
          <w:spacing w:val="4"/>
          <w:sz w:val="28"/>
          <w:szCs w:val="28"/>
        </w:rPr>
        <w:t>xuất</w:t>
      </w:r>
      <w:proofErr w:type="spellEnd"/>
      <w:r w:rsidR="00CB45C4" w:rsidRPr="00CB45C4">
        <w:rPr>
          <w:spacing w:val="4"/>
          <w:sz w:val="28"/>
          <w:szCs w:val="28"/>
        </w:rPr>
        <w:t xml:space="preserve"> </w:t>
      </w:r>
      <w:proofErr w:type="spellStart"/>
      <w:r w:rsidR="00CB45C4" w:rsidRPr="00CB45C4">
        <w:rPr>
          <w:spacing w:val="4"/>
          <w:sz w:val="28"/>
          <w:szCs w:val="28"/>
        </w:rPr>
        <w:t>sửa</w:t>
      </w:r>
      <w:proofErr w:type="spellEnd"/>
      <w:r w:rsidR="00CB45C4" w:rsidRPr="00CB45C4">
        <w:rPr>
          <w:spacing w:val="4"/>
          <w:sz w:val="28"/>
          <w:szCs w:val="28"/>
        </w:rPr>
        <w:t xml:space="preserve"> </w:t>
      </w:r>
      <w:proofErr w:type="spellStart"/>
      <w:r w:rsidR="00CB45C4" w:rsidRPr="00CB45C4">
        <w:rPr>
          <w:spacing w:val="4"/>
          <w:sz w:val="28"/>
          <w:szCs w:val="28"/>
        </w:rPr>
        <w:t>đổi</w:t>
      </w:r>
      <w:proofErr w:type="spellEnd"/>
      <w:r w:rsidR="00CB45C4" w:rsidRPr="00CB45C4">
        <w:rPr>
          <w:spacing w:val="4"/>
          <w:sz w:val="28"/>
          <w:szCs w:val="28"/>
        </w:rPr>
        <w:t xml:space="preserve">, </w:t>
      </w:r>
      <w:proofErr w:type="spellStart"/>
      <w:r w:rsidR="00CB45C4" w:rsidRPr="00CB45C4">
        <w:rPr>
          <w:spacing w:val="4"/>
          <w:sz w:val="28"/>
          <w:szCs w:val="28"/>
        </w:rPr>
        <w:t>bổ</w:t>
      </w:r>
      <w:proofErr w:type="spellEnd"/>
      <w:r w:rsidR="00CB45C4" w:rsidRPr="00CB45C4">
        <w:rPr>
          <w:spacing w:val="4"/>
          <w:sz w:val="28"/>
          <w:szCs w:val="28"/>
        </w:rPr>
        <w:t xml:space="preserve"> sung </w:t>
      </w:r>
      <w:proofErr w:type="spellStart"/>
      <w:r w:rsidR="00CB45C4" w:rsidRPr="00CB45C4">
        <w:rPr>
          <w:spacing w:val="4"/>
          <w:sz w:val="28"/>
          <w:szCs w:val="28"/>
        </w:rPr>
        <w:t>cho</w:t>
      </w:r>
      <w:proofErr w:type="spellEnd"/>
      <w:r w:rsidR="00CB45C4" w:rsidRPr="00CB45C4">
        <w:rPr>
          <w:spacing w:val="4"/>
          <w:sz w:val="28"/>
          <w:szCs w:val="28"/>
        </w:rPr>
        <w:t xml:space="preserve"> </w:t>
      </w:r>
      <w:proofErr w:type="spellStart"/>
      <w:r w:rsidR="00CB45C4" w:rsidRPr="00CB45C4">
        <w:rPr>
          <w:spacing w:val="4"/>
          <w:sz w:val="28"/>
          <w:szCs w:val="28"/>
        </w:rPr>
        <w:t>phù</w:t>
      </w:r>
      <w:proofErr w:type="spellEnd"/>
      <w:r w:rsidR="00CB45C4" w:rsidRPr="00CB45C4">
        <w:rPr>
          <w:spacing w:val="4"/>
          <w:sz w:val="28"/>
          <w:szCs w:val="28"/>
        </w:rPr>
        <w:t xml:space="preserve"> </w:t>
      </w:r>
      <w:proofErr w:type="spellStart"/>
      <w:r w:rsidR="00CB45C4" w:rsidRPr="00CB45C4">
        <w:rPr>
          <w:spacing w:val="4"/>
          <w:sz w:val="28"/>
          <w:szCs w:val="28"/>
        </w:rPr>
        <w:t>hợp</w:t>
      </w:r>
      <w:proofErr w:type="spellEnd"/>
      <w:r w:rsidR="00CB45C4" w:rsidRPr="00CB45C4">
        <w:rPr>
          <w:spacing w:val="4"/>
          <w:sz w:val="28"/>
          <w:szCs w:val="28"/>
        </w:rPr>
        <w:t xml:space="preserve"> </w:t>
      </w:r>
      <w:proofErr w:type="spellStart"/>
      <w:r w:rsidR="00CB45C4" w:rsidRPr="00CB45C4">
        <w:rPr>
          <w:spacing w:val="4"/>
          <w:sz w:val="28"/>
          <w:szCs w:val="28"/>
        </w:rPr>
        <w:t>với</w:t>
      </w:r>
      <w:proofErr w:type="spellEnd"/>
      <w:r w:rsidR="00CB45C4" w:rsidRPr="00CB45C4">
        <w:rPr>
          <w:spacing w:val="4"/>
          <w:sz w:val="28"/>
          <w:szCs w:val="28"/>
        </w:rPr>
        <w:t xml:space="preserve"> </w:t>
      </w:r>
      <w:proofErr w:type="spellStart"/>
      <w:r w:rsidR="00CB45C4" w:rsidRPr="00CB45C4">
        <w:rPr>
          <w:spacing w:val="4"/>
          <w:sz w:val="28"/>
          <w:szCs w:val="28"/>
        </w:rPr>
        <w:t>phạm</w:t>
      </w:r>
      <w:proofErr w:type="spellEnd"/>
      <w:r w:rsidR="00CB45C4" w:rsidRPr="00CB45C4">
        <w:rPr>
          <w:spacing w:val="4"/>
          <w:sz w:val="28"/>
          <w:szCs w:val="28"/>
        </w:rPr>
        <w:t xml:space="preserve"> vi </w:t>
      </w:r>
      <w:proofErr w:type="spellStart"/>
      <w:r w:rsidR="00CB45C4" w:rsidRPr="00CB45C4">
        <w:rPr>
          <w:spacing w:val="4"/>
          <w:sz w:val="28"/>
          <w:szCs w:val="28"/>
        </w:rPr>
        <w:t>chức</w:t>
      </w:r>
      <w:proofErr w:type="spellEnd"/>
      <w:r w:rsidR="00CB45C4" w:rsidRPr="00CB45C4">
        <w:rPr>
          <w:spacing w:val="4"/>
          <w:sz w:val="28"/>
          <w:szCs w:val="28"/>
        </w:rPr>
        <w:t xml:space="preserve"> </w:t>
      </w:r>
      <w:proofErr w:type="spellStart"/>
      <w:r w:rsidR="00CB45C4" w:rsidRPr="00CB45C4">
        <w:rPr>
          <w:spacing w:val="4"/>
          <w:sz w:val="28"/>
          <w:szCs w:val="28"/>
        </w:rPr>
        <w:t>năng</w:t>
      </w:r>
      <w:proofErr w:type="spellEnd"/>
      <w:r w:rsidR="00CB45C4" w:rsidRPr="00CB45C4">
        <w:rPr>
          <w:spacing w:val="4"/>
          <w:sz w:val="28"/>
          <w:szCs w:val="28"/>
        </w:rPr>
        <w:t xml:space="preserve"> </w:t>
      </w:r>
      <w:proofErr w:type="spellStart"/>
      <w:r w:rsidR="00CB45C4" w:rsidRPr="00CB45C4">
        <w:rPr>
          <w:spacing w:val="4"/>
          <w:sz w:val="28"/>
          <w:szCs w:val="28"/>
        </w:rPr>
        <w:t>quản</w:t>
      </w:r>
      <w:proofErr w:type="spellEnd"/>
      <w:r w:rsidR="00CB45C4" w:rsidRPr="00CB45C4">
        <w:rPr>
          <w:spacing w:val="4"/>
          <w:sz w:val="28"/>
          <w:szCs w:val="28"/>
        </w:rPr>
        <w:t xml:space="preserve"> </w:t>
      </w:r>
      <w:proofErr w:type="spellStart"/>
      <w:r w:rsidR="00CB45C4" w:rsidRPr="00CB45C4">
        <w:rPr>
          <w:spacing w:val="4"/>
          <w:sz w:val="28"/>
          <w:szCs w:val="28"/>
        </w:rPr>
        <w:t>lý</w:t>
      </w:r>
      <w:proofErr w:type="spellEnd"/>
      <w:r w:rsidR="00CB45C4" w:rsidRPr="00CB45C4">
        <w:rPr>
          <w:spacing w:val="4"/>
          <w:sz w:val="28"/>
          <w:szCs w:val="28"/>
        </w:rPr>
        <w:t xml:space="preserve"> </w:t>
      </w:r>
      <w:proofErr w:type="spellStart"/>
      <w:r w:rsidR="00CB45C4" w:rsidRPr="00CB45C4">
        <w:rPr>
          <w:spacing w:val="4"/>
          <w:sz w:val="28"/>
          <w:szCs w:val="28"/>
        </w:rPr>
        <w:t>của</w:t>
      </w:r>
      <w:proofErr w:type="spellEnd"/>
      <w:r w:rsidR="00CB45C4" w:rsidRPr="00CB45C4">
        <w:rPr>
          <w:spacing w:val="4"/>
          <w:sz w:val="28"/>
          <w:szCs w:val="28"/>
        </w:rPr>
        <w:t xml:space="preserve"> </w:t>
      </w:r>
      <w:proofErr w:type="spellStart"/>
      <w:r w:rsidR="00CB45C4" w:rsidRPr="00CB45C4">
        <w:rPr>
          <w:spacing w:val="4"/>
          <w:sz w:val="28"/>
          <w:szCs w:val="28"/>
        </w:rPr>
        <w:t>Bộ</w:t>
      </w:r>
      <w:proofErr w:type="spellEnd"/>
      <w:r w:rsidR="00CB45C4" w:rsidRPr="00CB45C4">
        <w:rPr>
          <w:spacing w:val="4"/>
          <w:sz w:val="28"/>
          <w:szCs w:val="28"/>
        </w:rPr>
        <w:t xml:space="preserve"> Khoa</w:t>
      </w:r>
      <w:r>
        <w:rPr>
          <w:spacing w:val="-2"/>
          <w:sz w:val="28"/>
          <w:szCs w:val="28"/>
        </w:rPr>
        <w:t xml:space="preserve"> </w:t>
      </w:r>
      <w:proofErr w:type="spellStart"/>
      <w:r>
        <w:rPr>
          <w:spacing w:val="-2"/>
          <w:sz w:val="28"/>
          <w:szCs w:val="28"/>
        </w:rPr>
        <w:t>học</w:t>
      </w:r>
      <w:proofErr w:type="spellEnd"/>
      <w:r>
        <w:rPr>
          <w:spacing w:val="-2"/>
          <w:sz w:val="28"/>
          <w:szCs w:val="28"/>
        </w:rPr>
        <w:t xml:space="preserve"> </w:t>
      </w:r>
      <w:proofErr w:type="spellStart"/>
      <w:r>
        <w:rPr>
          <w:spacing w:val="-2"/>
          <w:sz w:val="28"/>
          <w:szCs w:val="28"/>
        </w:rPr>
        <w:t>và</w:t>
      </w:r>
      <w:proofErr w:type="spellEnd"/>
      <w:r>
        <w:rPr>
          <w:spacing w:val="-2"/>
          <w:sz w:val="28"/>
          <w:szCs w:val="28"/>
        </w:rPr>
        <w:t xml:space="preserve"> </w:t>
      </w:r>
      <w:proofErr w:type="spellStart"/>
      <w:r>
        <w:rPr>
          <w:spacing w:val="-2"/>
          <w:sz w:val="28"/>
          <w:szCs w:val="28"/>
        </w:rPr>
        <w:t>Công</w:t>
      </w:r>
      <w:proofErr w:type="spellEnd"/>
      <w:r>
        <w:rPr>
          <w:spacing w:val="-2"/>
          <w:sz w:val="28"/>
          <w:szCs w:val="28"/>
        </w:rPr>
        <w:t xml:space="preserve"> </w:t>
      </w:r>
      <w:proofErr w:type="spellStart"/>
      <w:r>
        <w:rPr>
          <w:spacing w:val="-2"/>
          <w:sz w:val="28"/>
          <w:szCs w:val="28"/>
        </w:rPr>
        <w:t>nghệ</w:t>
      </w:r>
      <w:proofErr w:type="spellEnd"/>
      <w:r>
        <w:rPr>
          <w:spacing w:val="-2"/>
          <w:sz w:val="28"/>
          <w:szCs w:val="28"/>
        </w:rPr>
        <w:t xml:space="preserve">, </w:t>
      </w:r>
      <w:proofErr w:type="spellStart"/>
      <w:r>
        <w:rPr>
          <w:spacing w:val="-2"/>
          <w:sz w:val="28"/>
          <w:szCs w:val="28"/>
        </w:rPr>
        <w:t>đáp</w:t>
      </w:r>
      <w:proofErr w:type="spellEnd"/>
      <w:r>
        <w:rPr>
          <w:spacing w:val="-2"/>
          <w:sz w:val="28"/>
          <w:szCs w:val="28"/>
        </w:rPr>
        <w:t xml:space="preserve"> </w:t>
      </w:r>
      <w:proofErr w:type="spellStart"/>
      <w:r>
        <w:rPr>
          <w:spacing w:val="-2"/>
          <w:sz w:val="28"/>
          <w:szCs w:val="28"/>
        </w:rPr>
        <w:t>ứng</w:t>
      </w:r>
      <w:proofErr w:type="spellEnd"/>
      <w:r>
        <w:rPr>
          <w:spacing w:val="-2"/>
          <w:sz w:val="28"/>
          <w:szCs w:val="28"/>
        </w:rPr>
        <w:t xml:space="preserve"> </w:t>
      </w:r>
      <w:proofErr w:type="spellStart"/>
      <w:r>
        <w:rPr>
          <w:spacing w:val="-2"/>
          <w:sz w:val="28"/>
          <w:szCs w:val="28"/>
        </w:rPr>
        <w:t>các</w:t>
      </w:r>
      <w:proofErr w:type="spellEnd"/>
      <w:r>
        <w:rPr>
          <w:spacing w:val="-2"/>
          <w:sz w:val="28"/>
          <w:szCs w:val="28"/>
        </w:rPr>
        <w:t xml:space="preserve"> </w:t>
      </w:r>
      <w:proofErr w:type="spellStart"/>
      <w:r>
        <w:rPr>
          <w:spacing w:val="-2"/>
          <w:sz w:val="28"/>
          <w:szCs w:val="28"/>
        </w:rPr>
        <w:t>nguyên</w:t>
      </w:r>
      <w:proofErr w:type="spellEnd"/>
      <w:r>
        <w:rPr>
          <w:spacing w:val="-2"/>
          <w:sz w:val="28"/>
          <w:szCs w:val="28"/>
        </w:rPr>
        <w:t xml:space="preserve"> </w:t>
      </w:r>
      <w:proofErr w:type="spellStart"/>
      <w:r>
        <w:rPr>
          <w:spacing w:val="-2"/>
          <w:sz w:val="28"/>
          <w:szCs w:val="28"/>
        </w:rPr>
        <w:t>tắc</w:t>
      </w:r>
      <w:proofErr w:type="spellEnd"/>
      <w:r>
        <w:rPr>
          <w:spacing w:val="-2"/>
          <w:sz w:val="28"/>
          <w:szCs w:val="28"/>
        </w:rPr>
        <w:t xml:space="preserve"> </w:t>
      </w:r>
      <w:proofErr w:type="spellStart"/>
      <w:r>
        <w:rPr>
          <w:spacing w:val="-2"/>
          <w:sz w:val="28"/>
          <w:szCs w:val="28"/>
        </w:rPr>
        <w:t>và</w:t>
      </w:r>
      <w:proofErr w:type="spellEnd"/>
      <w:r>
        <w:rPr>
          <w:spacing w:val="-2"/>
          <w:sz w:val="28"/>
          <w:szCs w:val="28"/>
        </w:rPr>
        <w:t xml:space="preserve"> </w:t>
      </w:r>
      <w:proofErr w:type="spellStart"/>
      <w:r>
        <w:rPr>
          <w:spacing w:val="-2"/>
          <w:sz w:val="28"/>
          <w:szCs w:val="28"/>
        </w:rPr>
        <w:t>yêu</w:t>
      </w:r>
      <w:proofErr w:type="spellEnd"/>
      <w:r>
        <w:rPr>
          <w:spacing w:val="-2"/>
          <w:sz w:val="28"/>
          <w:szCs w:val="28"/>
        </w:rPr>
        <w:t xml:space="preserve"> </w:t>
      </w:r>
      <w:proofErr w:type="spellStart"/>
      <w:r>
        <w:rPr>
          <w:spacing w:val="-2"/>
          <w:sz w:val="28"/>
          <w:szCs w:val="28"/>
        </w:rPr>
        <w:t>cầu</w:t>
      </w:r>
      <w:proofErr w:type="spellEnd"/>
      <w:r>
        <w:rPr>
          <w:spacing w:val="-2"/>
          <w:sz w:val="28"/>
          <w:szCs w:val="28"/>
        </w:rPr>
        <w:t xml:space="preserve"> </w:t>
      </w:r>
      <w:proofErr w:type="spellStart"/>
      <w:r>
        <w:rPr>
          <w:spacing w:val="-2"/>
          <w:sz w:val="28"/>
          <w:szCs w:val="28"/>
        </w:rPr>
        <w:t>của</w:t>
      </w:r>
      <w:proofErr w:type="spellEnd"/>
      <w:r>
        <w:rPr>
          <w:spacing w:val="-2"/>
          <w:sz w:val="28"/>
          <w:szCs w:val="28"/>
        </w:rPr>
        <w:t xml:space="preserve"> </w:t>
      </w:r>
      <w:proofErr w:type="spellStart"/>
      <w:r>
        <w:rPr>
          <w:spacing w:val="-2"/>
          <w:sz w:val="28"/>
          <w:szCs w:val="28"/>
        </w:rPr>
        <w:t>Nghị</w:t>
      </w:r>
      <w:proofErr w:type="spellEnd"/>
      <w:r>
        <w:rPr>
          <w:spacing w:val="-2"/>
          <w:sz w:val="28"/>
          <w:szCs w:val="28"/>
        </w:rPr>
        <w:t xml:space="preserve"> </w:t>
      </w:r>
      <w:proofErr w:type="spellStart"/>
      <w:r>
        <w:rPr>
          <w:spacing w:val="-2"/>
          <w:sz w:val="28"/>
          <w:szCs w:val="28"/>
        </w:rPr>
        <w:t>định</w:t>
      </w:r>
      <w:proofErr w:type="spellEnd"/>
      <w:r>
        <w:rPr>
          <w:spacing w:val="-2"/>
          <w:sz w:val="28"/>
          <w:szCs w:val="28"/>
        </w:rPr>
        <w:t xml:space="preserve"> </w:t>
      </w:r>
      <w:proofErr w:type="spellStart"/>
      <w:r>
        <w:rPr>
          <w:spacing w:val="-2"/>
          <w:sz w:val="28"/>
          <w:szCs w:val="28"/>
        </w:rPr>
        <w:t>số</w:t>
      </w:r>
      <w:proofErr w:type="spellEnd"/>
      <w:r>
        <w:rPr>
          <w:spacing w:val="-2"/>
          <w:sz w:val="28"/>
          <w:szCs w:val="28"/>
        </w:rPr>
        <w:t xml:space="preserve"> 09/2019/NĐ-CP </w:t>
      </w:r>
      <w:proofErr w:type="spellStart"/>
      <w:r>
        <w:rPr>
          <w:spacing w:val="-2"/>
          <w:sz w:val="28"/>
          <w:szCs w:val="28"/>
        </w:rPr>
        <w:t>ngày</w:t>
      </w:r>
      <w:proofErr w:type="spellEnd"/>
      <w:r>
        <w:rPr>
          <w:spacing w:val="-2"/>
          <w:sz w:val="28"/>
          <w:szCs w:val="28"/>
        </w:rPr>
        <w:t xml:space="preserve"> 24/01/2019</w:t>
      </w:r>
      <w:r w:rsidR="000D38BE" w:rsidRPr="00383B55">
        <w:rPr>
          <w:spacing w:val="-2"/>
          <w:sz w:val="28"/>
          <w:szCs w:val="28"/>
        </w:rPr>
        <w:t xml:space="preserve"> </w:t>
      </w:r>
      <w:proofErr w:type="spellStart"/>
      <w:r>
        <w:rPr>
          <w:spacing w:val="-2"/>
          <w:sz w:val="28"/>
          <w:szCs w:val="28"/>
        </w:rPr>
        <w:t>của</w:t>
      </w:r>
      <w:proofErr w:type="spellEnd"/>
      <w:r>
        <w:rPr>
          <w:spacing w:val="-2"/>
          <w:sz w:val="28"/>
          <w:szCs w:val="28"/>
        </w:rPr>
        <w:t xml:space="preserve"> </w:t>
      </w:r>
      <w:proofErr w:type="spellStart"/>
      <w:r>
        <w:rPr>
          <w:spacing w:val="-2"/>
          <w:sz w:val="28"/>
          <w:szCs w:val="28"/>
        </w:rPr>
        <w:t>Chính</w:t>
      </w:r>
      <w:proofErr w:type="spellEnd"/>
      <w:r>
        <w:rPr>
          <w:spacing w:val="-2"/>
          <w:sz w:val="28"/>
          <w:szCs w:val="28"/>
        </w:rPr>
        <w:t xml:space="preserve"> </w:t>
      </w:r>
      <w:proofErr w:type="spellStart"/>
      <w:r>
        <w:rPr>
          <w:spacing w:val="-2"/>
          <w:sz w:val="28"/>
          <w:szCs w:val="28"/>
        </w:rPr>
        <w:t>phủ</w:t>
      </w:r>
      <w:proofErr w:type="spellEnd"/>
      <w:r>
        <w:rPr>
          <w:spacing w:val="-2"/>
          <w:sz w:val="28"/>
          <w:szCs w:val="28"/>
        </w:rPr>
        <w:t xml:space="preserve"> </w:t>
      </w:r>
      <w:proofErr w:type="spellStart"/>
      <w:r>
        <w:rPr>
          <w:spacing w:val="-2"/>
          <w:sz w:val="28"/>
          <w:szCs w:val="28"/>
        </w:rPr>
        <w:t>quy</w:t>
      </w:r>
      <w:proofErr w:type="spellEnd"/>
      <w:r>
        <w:rPr>
          <w:spacing w:val="-2"/>
          <w:sz w:val="28"/>
          <w:szCs w:val="28"/>
        </w:rPr>
        <w:t xml:space="preserve"> </w:t>
      </w:r>
      <w:proofErr w:type="spellStart"/>
      <w:r>
        <w:rPr>
          <w:spacing w:val="-2"/>
          <w:sz w:val="28"/>
          <w:szCs w:val="28"/>
        </w:rPr>
        <w:t>định</w:t>
      </w:r>
      <w:proofErr w:type="spellEnd"/>
      <w:r>
        <w:rPr>
          <w:spacing w:val="-2"/>
          <w:sz w:val="28"/>
          <w:szCs w:val="28"/>
        </w:rPr>
        <w:t xml:space="preserve"> </w:t>
      </w:r>
      <w:proofErr w:type="spellStart"/>
      <w:r>
        <w:rPr>
          <w:spacing w:val="-2"/>
          <w:sz w:val="28"/>
          <w:szCs w:val="28"/>
        </w:rPr>
        <w:t>chế</w:t>
      </w:r>
      <w:proofErr w:type="spellEnd"/>
      <w:r>
        <w:rPr>
          <w:spacing w:val="-2"/>
          <w:sz w:val="28"/>
          <w:szCs w:val="28"/>
        </w:rPr>
        <w:t xml:space="preserve"> </w:t>
      </w:r>
      <w:proofErr w:type="spellStart"/>
      <w:r>
        <w:rPr>
          <w:spacing w:val="-2"/>
          <w:sz w:val="28"/>
          <w:szCs w:val="28"/>
        </w:rPr>
        <w:t>độ</w:t>
      </w:r>
      <w:proofErr w:type="spellEnd"/>
      <w:r>
        <w:rPr>
          <w:spacing w:val="-2"/>
          <w:sz w:val="28"/>
          <w:szCs w:val="28"/>
        </w:rPr>
        <w:t xml:space="preserve"> </w:t>
      </w:r>
      <w:proofErr w:type="spellStart"/>
      <w:r>
        <w:rPr>
          <w:spacing w:val="-2"/>
          <w:sz w:val="28"/>
          <w:szCs w:val="28"/>
        </w:rPr>
        <w:t>báo</w:t>
      </w:r>
      <w:proofErr w:type="spellEnd"/>
      <w:r>
        <w:rPr>
          <w:spacing w:val="-2"/>
          <w:sz w:val="28"/>
          <w:szCs w:val="28"/>
        </w:rPr>
        <w:t xml:space="preserve"> </w:t>
      </w:r>
      <w:proofErr w:type="spellStart"/>
      <w:r>
        <w:rPr>
          <w:spacing w:val="-2"/>
          <w:sz w:val="28"/>
          <w:szCs w:val="28"/>
        </w:rPr>
        <w:t>cáo</w:t>
      </w:r>
      <w:proofErr w:type="spellEnd"/>
      <w:r>
        <w:rPr>
          <w:spacing w:val="-2"/>
          <w:sz w:val="28"/>
          <w:szCs w:val="28"/>
        </w:rPr>
        <w:t xml:space="preserve"> </w:t>
      </w:r>
      <w:proofErr w:type="spellStart"/>
      <w:r>
        <w:rPr>
          <w:spacing w:val="-2"/>
          <w:sz w:val="28"/>
          <w:szCs w:val="28"/>
        </w:rPr>
        <w:t>định</w:t>
      </w:r>
      <w:proofErr w:type="spellEnd"/>
      <w:r>
        <w:rPr>
          <w:spacing w:val="-2"/>
          <w:sz w:val="28"/>
          <w:szCs w:val="28"/>
        </w:rPr>
        <w:t xml:space="preserve"> </w:t>
      </w:r>
      <w:proofErr w:type="spellStart"/>
      <w:r>
        <w:rPr>
          <w:spacing w:val="-2"/>
          <w:sz w:val="28"/>
          <w:szCs w:val="28"/>
        </w:rPr>
        <w:t>kỳ</w:t>
      </w:r>
      <w:proofErr w:type="spellEnd"/>
      <w:r>
        <w:rPr>
          <w:spacing w:val="-2"/>
          <w:sz w:val="28"/>
          <w:szCs w:val="28"/>
        </w:rPr>
        <w:t xml:space="preserve"> </w:t>
      </w:r>
      <w:proofErr w:type="spellStart"/>
      <w:r>
        <w:rPr>
          <w:spacing w:val="-2"/>
          <w:sz w:val="28"/>
          <w:szCs w:val="28"/>
        </w:rPr>
        <w:t>của</w:t>
      </w:r>
      <w:proofErr w:type="spellEnd"/>
      <w:r>
        <w:rPr>
          <w:spacing w:val="-2"/>
          <w:sz w:val="28"/>
          <w:szCs w:val="28"/>
        </w:rPr>
        <w:t xml:space="preserve"> </w:t>
      </w:r>
      <w:proofErr w:type="spellStart"/>
      <w:r>
        <w:rPr>
          <w:spacing w:val="-2"/>
          <w:sz w:val="28"/>
          <w:szCs w:val="28"/>
        </w:rPr>
        <w:t>cơ</w:t>
      </w:r>
      <w:proofErr w:type="spellEnd"/>
      <w:r>
        <w:rPr>
          <w:spacing w:val="-2"/>
          <w:sz w:val="28"/>
          <w:szCs w:val="28"/>
        </w:rPr>
        <w:t xml:space="preserve"> </w:t>
      </w:r>
      <w:proofErr w:type="spellStart"/>
      <w:r>
        <w:rPr>
          <w:spacing w:val="-2"/>
          <w:sz w:val="28"/>
          <w:szCs w:val="28"/>
        </w:rPr>
        <w:t>quan</w:t>
      </w:r>
      <w:proofErr w:type="spellEnd"/>
      <w:r>
        <w:rPr>
          <w:spacing w:val="-2"/>
          <w:sz w:val="28"/>
          <w:szCs w:val="28"/>
        </w:rPr>
        <w:t xml:space="preserve"> </w:t>
      </w:r>
      <w:proofErr w:type="spellStart"/>
      <w:r>
        <w:rPr>
          <w:spacing w:val="-2"/>
          <w:sz w:val="28"/>
          <w:szCs w:val="28"/>
        </w:rPr>
        <w:t>hành</w:t>
      </w:r>
      <w:proofErr w:type="spellEnd"/>
      <w:r>
        <w:rPr>
          <w:spacing w:val="-2"/>
          <w:sz w:val="28"/>
          <w:szCs w:val="28"/>
        </w:rPr>
        <w:t xml:space="preserve"> </w:t>
      </w:r>
      <w:proofErr w:type="spellStart"/>
      <w:r>
        <w:rPr>
          <w:spacing w:val="-2"/>
          <w:sz w:val="28"/>
          <w:szCs w:val="28"/>
        </w:rPr>
        <w:t>chính</w:t>
      </w:r>
      <w:proofErr w:type="spellEnd"/>
      <w:r>
        <w:rPr>
          <w:spacing w:val="-2"/>
          <w:sz w:val="28"/>
          <w:szCs w:val="28"/>
        </w:rPr>
        <w:t xml:space="preserve"> </w:t>
      </w:r>
      <w:proofErr w:type="spellStart"/>
      <w:r>
        <w:rPr>
          <w:spacing w:val="-2"/>
          <w:sz w:val="28"/>
          <w:szCs w:val="28"/>
        </w:rPr>
        <w:t>nhà</w:t>
      </w:r>
      <w:proofErr w:type="spellEnd"/>
      <w:r>
        <w:rPr>
          <w:spacing w:val="-2"/>
          <w:sz w:val="28"/>
          <w:szCs w:val="28"/>
        </w:rPr>
        <w:t xml:space="preserve"> </w:t>
      </w:r>
      <w:proofErr w:type="spellStart"/>
      <w:r>
        <w:rPr>
          <w:spacing w:val="-2"/>
          <w:sz w:val="28"/>
          <w:szCs w:val="28"/>
        </w:rPr>
        <w:t>nước</w:t>
      </w:r>
      <w:proofErr w:type="spellEnd"/>
      <w:r>
        <w:rPr>
          <w:spacing w:val="-2"/>
          <w:sz w:val="28"/>
          <w:szCs w:val="28"/>
        </w:rPr>
        <w:t>.</w:t>
      </w:r>
    </w:p>
    <w:p w:rsidR="008B537F" w:rsidRDefault="00A6427C" w:rsidP="002262E7">
      <w:pPr>
        <w:keepNext/>
        <w:widowControl w:val="0"/>
        <w:tabs>
          <w:tab w:val="num" w:pos="0"/>
        </w:tabs>
        <w:spacing w:before="120" w:after="120" w:line="340" w:lineRule="exact"/>
        <w:ind w:firstLine="720"/>
        <w:jc w:val="both"/>
        <w:rPr>
          <w:sz w:val="28"/>
          <w:szCs w:val="28"/>
        </w:rPr>
        <w:pPrChange w:id="46" w:author="khanh han" w:date="2020-12-16T10:35:00Z">
          <w:pPr>
            <w:keepNext/>
            <w:widowControl w:val="0"/>
            <w:tabs>
              <w:tab w:val="num" w:pos="0"/>
            </w:tabs>
            <w:spacing w:before="120" w:after="120" w:line="380" w:lineRule="exact"/>
            <w:ind w:firstLine="720"/>
            <w:jc w:val="both"/>
          </w:pPr>
        </w:pPrChange>
      </w:pPr>
      <w:r w:rsidRPr="00A6427C">
        <w:rPr>
          <w:spacing w:val="-2"/>
          <w:sz w:val="28"/>
          <w:szCs w:val="28"/>
        </w:rPr>
        <w:t xml:space="preserve">e) </w:t>
      </w:r>
      <w:proofErr w:type="spellStart"/>
      <w:r w:rsidR="002D480B">
        <w:rPr>
          <w:spacing w:val="-2"/>
          <w:sz w:val="28"/>
          <w:szCs w:val="28"/>
        </w:rPr>
        <w:t>Tiếp</w:t>
      </w:r>
      <w:proofErr w:type="spellEnd"/>
      <w:r w:rsidR="002D480B">
        <w:rPr>
          <w:spacing w:val="-2"/>
          <w:sz w:val="28"/>
          <w:szCs w:val="28"/>
        </w:rPr>
        <w:t xml:space="preserve"> </w:t>
      </w:r>
      <w:proofErr w:type="spellStart"/>
      <w:r w:rsidR="002D480B">
        <w:rPr>
          <w:spacing w:val="-2"/>
          <w:sz w:val="28"/>
          <w:szCs w:val="28"/>
        </w:rPr>
        <w:t>tục</w:t>
      </w:r>
      <w:proofErr w:type="spellEnd"/>
      <w:r w:rsidR="002D480B">
        <w:rPr>
          <w:spacing w:val="-2"/>
          <w:sz w:val="28"/>
          <w:szCs w:val="28"/>
        </w:rPr>
        <w:t xml:space="preserve"> </w:t>
      </w:r>
      <w:proofErr w:type="spellStart"/>
      <w:r w:rsidR="002D480B">
        <w:rPr>
          <w:spacing w:val="-2"/>
          <w:sz w:val="28"/>
          <w:szCs w:val="28"/>
        </w:rPr>
        <w:t>t</w:t>
      </w:r>
      <w:r w:rsidRPr="00A6427C">
        <w:rPr>
          <w:spacing w:val="-2"/>
          <w:sz w:val="28"/>
          <w:szCs w:val="28"/>
        </w:rPr>
        <w:t>riển</w:t>
      </w:r>
      <w:proofErr w:type="spellEnd"/>
      <w:r w:rsidRPr="00A6427C">
        <w:rPr>
          <w:spacing w:val="-2"/>
          <w:sz w:val="28"/>
          <w:szCs w:val="28"/>
        </w:rPr>
        <w:t xml:space="preserve"> </w:t>
      </w:r>
      <w:proofErr w:type="spellStart"/>
      <w:r w:rsidRPr="00A6427C">
        <w:rPr>
          <w:spacing w:val="-2"/>
          <w:sz w:val="28"/>
          <w:szCs w:val="28"/>
        </w:rPr>
        <w:t>khai</w:t>
      </w:r>
      <w:proofErr w:type="spellEnd"/>
      <w:r w:rsidRPr="00A6427C">
        <w:rPr>
          <w:spacing w:val="-2"/>
          <w:sz w:val="28"/>
          <w:szCs w:val="28"/>
        </w:rPr>
        <w:t xml:space="preserve"> </w:t>
      </w:r>
      <w:proofErr w:type="spellStart"/>
      <w:r w:rsidRPr="00A6427C">
        <w:rPr>
          <w:spacing w:val="-2"/>
          <w:sz w:val="28"/>
          <w:szCs w:val="28"/>
        </w:rPr>
        <w:t>thực</w:t>
      </w:r>
      <w:proofErr w:type="spellEnd"/>
      <w:r w:rsidRPr="00A6427C">
        <w:rPr>
          <w:spacing w:val="-2"/>
          <w:sz w:val="28"/>
          <w:szCs w:val="28"/>
        </w:rPr>
        <w:t xml:space="preserve"> </w:t>
      </w:r>
      <w:proofErr w:type="spellStart"/>
      <w:r w:rsidRPr="00A6427C">
        <w:rPr>
          <w:spacing w:val="-2"/>
          <w:sz w:val="28"/>
          <w:szCs w:val="28"/>
        </w:rPr>
        <w:t>hiện</w:t>
      </w:r>
      <w:proofErr w:type="spellEnd"/>
      <w:r w:rsidRPr="00A6427C">
        <w:rPr>
          <w:spacing w:val="-2"/>
          <w:sz w:val="28"/>
          <w:szCs w:val="28"/>
        </w:rPr>
        <w:t xml:space="preserve"> </w:t>
      </w:r>
      <w:proofErr w:type="spellStart"/>
      <w:r w:rsidRPr="00A6427C">
        <w:rPr>
          <w:spacing w:val="-2"/>
          <w:sz w:val="28"/>
          <w:szCs w:val="28"/>
        </w:rPr>
        <w:t>cơ</w:t>
      </w:r>
      <w:proofErr w:type="spellEnd"/>
      <w:r w:rsidRPr="00A6427C">
        <w:rPr>
          <w:spacing w:val="-2"/>
          <w:sz w:val="28"/>
          <w:szCs w:val="28"/>
        </w:rPr>
        <w:t xml:space="preserve"> </w:t>
      </w:r>
      <w:proofErr w:type="spellStart"/>
      <w:r w:rsidRPr="00A6427C">
        <w:rPr>
          <w:spacing w:val="-2"/>
          <w:sz w:val="28"/>
          <w:szCs w:val="28"/>
        </w:rPr>
        <w:t>chế</w:t>
      </w:r>
      <w:proofErr w:type="spellEnd"/>
      <w:r w:rsidRPr="00A6427C">
        <w:rPr>
          <w:spacing w:val="-2"/>
          <w:sz w:val="28"/>
          <w:szCs w:val="28"/>
        </w:rPr>
        <w:t xml:space="preserve"> </w:t>
      </w:r>
      <w:proofErr w:type="spellStart"/>
      <w:r w:rsidRPr="00A6427C">
        <w:rPr>
          <w:spacing w:val="-2"/>
          <w:sz w:val="28"/>
          <w:szCs w:val="28"/>
        </w:rPr>
        <w:t>một</w:t>
      </w:r>
      <w:proofErr w:type="spellEnd"/>
      <w:r w:rsidRPr="00A6427C">
        <w:rPr>
          <w:spacing w:val="-2"/>
          <w:sz w:val="28"/>
          <w:szCs w:val="28"/>
        </w:rPr>
        <w:t xml:space="preserve"> </w:t>
      </w:r>
      <w:proofErr w:type="spellStart"/>
      <w:r w:rsidRPr="00A6427C">
        <w:rPr>
          <w:spacing w:val="-2"/>
          <w:sz w:val="28"/>
          <w:szCs w:val="28"/>
        </w:rPr>
        <w:t>cửa</w:t>
      </w:r>
      <w:proofErr w:type="spellEnd"/>
      <w:r w:rsidRPr="00A6427C">
        <w:rPr>
          <w:spacing w:val="-2"/>
          <w:sz w:val="28"/>
          <w:szCs w:val="28"/>
        </w:rPr>
        <w:t xml:space="preserve">, </w:t>
      </w:r>
      <w:proofErr w:type="spellStart"/>
      <w:r w:rsidRPr="00A6427C">
        <w:rPr>
          <w:spacing w:val="-2"/>
          <w:sz w:val="28"/>
          <w:szCs w:val="28"/>
        </w:rPr>
        <w:t>một</w:t>
      </w:r>
      <w:proofErr w:type="spellEnd"/>
      <w:r w:rsidRPr="00A6427C">
        <w:rPr>
          <w:spacing w:val="-2"/>
          <w:sz w:val="28"/>
          <w:szCs w:val="28"/>
        </w:rPr>
        <w:t xml:space="preserve"> </w:t>
      </w:r>
      <w:proofErr w:type="spellStart"/>
      <w:r w:rsidRPr="00A6427C">
        <w:rPr>
          <w:spacing w:val="-2"/>
          <w:sz w:val="28"/>
          <w:szCs w:val="28"/>
        </w:rPr>
        <w:t>cửa</w:t>
      </w:r>
      <w:proofErr w:type="spellEnd"/>
      <w:r w:rsidRPr="00A6427C">
        <w:rPr>
          <w:spacing w:val="-2"/>
          <w:sz w:val="28"/>
          <w:szCs w:val="28"/>
        </w:rPr>
        <w:t xml:space="preserve"> </w:t>
      </w:r>
      <w:proofErr w:type="spellStart"/>
      <w:r w:rsidRPr="00A6427C">
        <w:rPr>
          <w:spacing w:val="-2"/>
          <w:sz w:val="28"/>
          <w:szCs w:val="28"/>
        </w:rPr>
        <w:t>liên</w:t>
      </w:r>
      <w:proofErr w:type="spellEnd"/>
      <w:r w:rsidRPr="00A6427C">
        <w:rPr>
          <w:spacing w:val="-2"/>
          <w:sz w:val="28"/>
          <w:szCs w:val="28"/>
        </w:rPr>
        <w:t xml:space="preserve"> </w:t>
      </w:r>
      <w:proofErr w:type="spellStart"/>
      <w:r w:rsidRPr="00A6427C">
        <w:rPr>
          <w:spacing w:val="-2"/>
          <w:sz w:val="28"/>
          <w:szCs w:val="28"/>
        </w:rPr>
        <w:t>thông</w:t>
      </w:r>
      <w:proofErr w:type="spellEnd"/>
      <w:r w:rsidRPr="00A6427C">
        <w:rPr>
          <w:spacing w:val="-2"/>
          <w:sz w:val="28"/>
          <w:szCs w:val="28"/>
        </w:rPr>
        <w:t xml:space="preserve"> </w:t>
      </w:r>
      <w:proofErr w:type="spellStart"/>
      <w:r w:rsidRPr="00A6427C">
        <w:rPr>
          <w:spacing w:val="-2"/>
          <w:sz w:val="28"/>
          <w:szCs w:val="28"/>
        </w:rPr>
        <w:t>trong</w:t>
      </w:r>
      <w:proofErr w:type="spellEnd"/>
      <w:r w:rsidRPr="00A6427C">
        <w:rPr>
          <w:spacing w:val="-2"/>
          <w:sz w:val="28"/>
          <w:szCs w:val="28"/>
        </w:rPr>
        <w:t xml:space="preserve"> </w:t>
      </w:r>
      <w:proofErr w:type="spellStart"/>
      <w:r w:rsidRPr="00A6427C">
        <w:rPr>
          <w:spacing w:val="-2"/>
          <w:sz w:val="28"/>
          <w:szCs w:val="28"/>
        </w:rPr>
        <w:t>giải</w:t>
      </w:r>
      <w:proofErr w:type="spellEnd"/>
      <w:r w:rsidRPr="00A6427C">
        <w:rPr>
          <w:spacing w:val="-2"/>
          <w:sz w:val="28"/>
          <w:szCs w:val="28"/>
        </w:rPr>
        <w:t xml:space="preserve"> </w:t>
      </w:r>
      <w:proofErr w:type="spellStart"/>
      <w:r w:rsidRPr="00A6427C">
        <w:rPr>
          <w:spacing w:val="-2"/>
          <w:sz w:val="28"/>
          <w:szCs w:val="28"/>
        </w:rPr>
        <w:t>quyết</w:t>
      </w:r>
      <w:proofErr w:type="spellEnd"/>
      <w:r w:rsidRPr="00A6427C">
        <w:rPr>
          <w:spacing w:val="-2"/>
          <w:sz w:val="28"/>
          <w:szCs w:val="28"/>
        </w:rPr>
        <w:t xml:space="preserve"> </w:t>
      </w:r>
      <w:r w:rsidRPr="00A6427C">
        <w:rPr>
          <w:sz w:val="28"/>
          <w:szCs w:val="28"/>
        </w:rPr>
        <w:t xml:space="preserve">TTHC </w:t>
      </w:r>
      <w:proofErr w:type="spellStart"/>
      <w:r w:rsidRPr="00A6427C">
        <w:rPr>
          <w:sz w:val="28"/>
          <w:szCs w:val="28"/>
        </w:rPr>
        <w:t>tại</w:t>
      </w:r>
      <w:proofErr w:type="spellEnd"/>
      <w:r w:rsidRPr="00A6427C">
        <w:rPr>
          <w:sz w:val="28"/>
          <w:szCs w:val="28"/>
        </w:rPr>
        <w:t xml:space="preserve"> </w:t>
      </w:r>
      <w:proofErr w:type="spellStart"/>
      <w:r w:rsidRPr="00A6427C">
        <w:rPr>
          <w:sz w:val="28"/>
          <w:szCs w:val="28"/>
        </w:rPr>
        <w:t>Bộ</w:t>
      </w:r>
      <w:proofErr w:type="spellEnd"/>
      <w:r w:rsidR="002D480B">
        <w:rPr>
          <w:sz w:val="28"/>
          <w:szCs w:val="28"/>
        </w:rPr>
        <w:t xml:space="preserve"> Khoa </w:t>
      </w:r>
      <w:proofErr w:type="spellStart"/>
      <w:r w:rsidR="002D480B">
        <w:rPr>
          <w:sz w:val="28"/>
          <w:szCs w:val="28"/>
        </w:rPr>
        <w:t>học</w:t>
      </w:r>
      <w:proofErr w:type="spellEnd"/>
      <w:r w:rsidR="002D480B">
        <w:rPr>
          <w:sz w:val="28"/>
          <w:szCs w:val="28"/>
        </w:rPr>
        <w:t xml:space="preserve"> </w:t>
      </w:r>
      <w:proofErr w:type="spellStart"/>
      <w:r w:rsidR="002D480B">
        <w:rPr>
          <w:sz w:val="28"/>
          <w:szCs w:val="28"/>
        </w:rPr>
        <w:t>và</w:t>
      </w:r>
      <w:proofErr w:type="spellEnd"/>
      <w:r w:rsidR="002D480B">
        <w:rPr>
          <w:sz w:val="28"/>
          <w:szCs w:val="28"/>
        </w:rPr>
        <w:t xml:space="preserve"> </w:t>
      </w:r>
      <w:proofErr w:type="spellStart"/>
      <w:r w:rsidR="002D480B">
        <w:rPr>
          <w:sz w:val="28"/>
          <w:szCs w:val="28"/>
        </w:rPr>
        <w:t>Công</w:t>
      </w:r>
      <w:proofErr w:type="spellEnd"/>
      <w:r w:rsidR="002D480B">
        <w:rPr>
          <w:sz w:val="28"/>
          <w:szCs w:val="28"/>
        </w:rPr>
        <w:t xml:space="preserve"> </w:t>
      </w:r>
      <w:proofErr w:type="spellStart"/>
      <w:r w:rsidR="002D480B">
        <w:rPr>
          <w:sz w:val="28"/>
          <w:szCs w:val="28"/>
        </w:rPr>
        <w:t>nghệ</w:t>
      </w:r>
      <w:proofErr w:type="spellEnd"/>
      <w:r w:rsidRPr="00A6427C">
        <w:rPr>
          <w:sz w:val="28"/>
          <w:szCs w:val="28"/>
        </w:rPr>
        <w:t xml:space="preserve"> </w:t>
      </w:r>
      <w:proofErr w:type="spellStart"/>
      <w:r w:rsidRPr="00A6427C">
        <w:rPr>
          <w:sz w:val="28"/>
          <w:szCs w:val="28"/>
        </w:rPr>
        <w:t>theo</w:t>
      </w:r>
      <w:proofErr w:type="spellEnd"/>
      <w:r w:rsidRPr="00A6427C">
        <w:rPr>
          <w:sz w:val="28"/>
          <w:szCs w:val="28"/>
        </w:rPr>
        <w:t xml:space="preserve"> </w:t>
      </w:r>
      <w:proofErr w:type="spellStart"/>
      <w:r w:rsidRPr="00A6427C">
        <w:rPr>
          <w:sz w:val="28"/>
          <w:szCs w:val="28"/>
        </w:rPr>
        <w:t>quy</w:t>
      </w:r>
      <w:proofErr w:type="spellEnd"/>
      <w:r w:rsidRPr="00A6427C">
        <w:rPr>
          <w:sz w:val="28"/>
          <w:szCs w:val="28"/>
        </w:rPr>
        <w:t xml:space="preserve"> </w:t>
      </w:r>
      <w:proofErr w:type="spellStart"/>
      <w:r w:rsidRPr="00A6427C">
        <w:rPr>
          <w:sz w:val="28"/>
          <w:szCs w:val="28"/>
        </w:rPr>
        <w:t>định</w:t>
      </w:r>
      <w:proofErr w:type="spellEnd"/>
      <w:r w:rsidRPr="00A6427C">
        <w:rPr>
          <w:sz w:val="28"/>
          <w:szCs w:val="28"/>
        </w:rPr>
        <w:t xml:space="preserve"> </w:t>
      </w:r>
      <w:proofErr w:type="spellStart"/>
      <w:r w:rsidRPr="00A6427C">
        <w:rPr>
          <w:sz w:val="28"/>
          <w:szCs w:val="28"/>
        </w:rPr>
        <w:t>tại</w:t>
      </w:r>
      <w:proofErr w:type="spellEnd"/>
      <w:r w:rsidRPr="00A6427C">
        <w:rPr>
          <w:sz w:val="28"/>
          <w:szCs w:val="28"/>
        </w:rPr>
        <w:t xml:space="preserve"> </w:t>
      </w:r>
      <w:proofErr w:type="spellStart"/>
      <w:r w:rsidRPr="00A6427C">
        <w:rPr>
          <w:sz w:val="28"/>
          <w:szCs w:val="28"/>
        </w:rPr>
        <w:t>Nghị</w:t>
      </w:r>
      <w:proofErr w:type="spellEnd"/>
      <w:r w:rsidRPr="00A6427C">
        <w:rPr>
          <w:sz w:val="28"/>
          <w:szCs w:val="28"/>
        </w:rPr>
        <w:t xml:space="preserve"> </w:t>
      </w:r>
      <w:proofErr w:type="spellStart"/>
      <w:r w:rsidRPr="00A6427C">
        <w:rPr>
          <w:sz w:val="28"/>
          <w:szCs w:val="28"/>
        </w:rPr>
        <w:t>định</w:t>
      </w:r>
      <w:proofErr w:type="spellEnd"/>
      <w:r w:rsidRPr="00A6427C">
        <w:rPr>
          <w:sz w:val="28"/>
          <w:szCs w:val="28"/>
        </w:rPr>
        <w:t xml:space="preserve"> </w:t>
      </w:r>
      <w:proofErr w:type="spellStart"/>
      <w:r w:rsidRPr="00A6427C">
        <w:rPr>
          <w:sz w:val="28"/>
          <w:szCs w:val="28"/>
        </w:rPr>
        <w:t>số</w:t>
      </w:r>
      <w:proofErr w:type="spellEnd"/>
      <w:r w:rsidRPr="00A6427C">
        <w:rPr>
          <w:sz w:val="28"/>
          <w:szCs w:val="28"/>
        </w:rPr>
        <w:t xml:space="preserve"> 61/2018/NĐ-CP </w:t>
      </w:r>
      <w:proofErr w:type="spellStart"/>
      <w:r w:rsidRPr="00A6427C">
        <w:rPr>
          <w:sz w:val="28"/>
          <w:szCs w:val="28"/>
        </w:rPr>
        <w:t>ngày</w:t>
      </w:r>
      <w:proofErr w:type="spellEnd"/>
      <w:r w:rsidRPr="00A6427C">
        <w:rPr>
          <w:sz w:val="28"/>
          <w:szCs w:val="28"/>
        </w:rPr>
        <w:t xml:space="preserve"> 23/4/2018 </w:t>
      </w:r>
      <w:proofErr w:type="spellStart"/>
      <w:r w:rsidRPr="00A6427C">
        <w:rPr>
          <w:sz w:val="28"/>
          <w:szCs w:val="28"/>
        </w:rPr>
        <w:t>của</w:t>
      </w:r>
      <w:proofErr w:type="spellEnd"/>
      <w:r w:rsidRPr="00A6427C">
        <w:rPr>
          <w:sz w:val="28"/>
          <w:szCs w:val="28"/>
        </w:rPr>
        <w:t xml:space="preserve"> </w:t>
      </w:r>
      <w:proofErr w:type="spellStart"/>
      <w:r w:rsidRPr="00A6427C">
        <w:rPr>
          <w:sz w:val="28"/>
          <w:szCs w:val="28"/>
        </w:rPr>
        <w:t>Chính</w:t>
      </w:r>
      <w:proofErr w:type="spellEnd"/>
      <w:r w:rsidRPr="00A6427C">
        <w:rPr>
          <w:sz w:val="28"/>
          <w:szCs w:val="28"/>
        </w:rPr>
        <w:t xml:space="preserve"> </w:t>
      </w:r>
      <w:proofErr w:type="spellStart"/>
      <w:r w:rsidRPr="00A6427C">
        <w:rPr>
          <w:sz w:val="28"/>
          <w:szCs w:val="28"/>
        </w:rPr>
        <w:t>phủ</w:t>
      </w:r>
      <w:proofErr w:type="spellEnd"/>
      <w:r w:rsidRPr="00A6427C">
        <w:rPr>
          <w:sz w:val="28"/>
          <w:szCs w:val="28"/>
        </w:rPr>
        <w:t xml:space="preserve"> </w:t>
      </w:r>
      <w:proofErr w:type="spellStart"/>
      <w:r w:rsidRPr="00A6427C">
        <w:rPr>
          <w:sz w:val="28"/>
          <w:szCs w:val="28"/>
        </w:rPr>
        <w:t>về</w:t>
      </w:r>
      <w:proofErr w:type="spellEnd"/>
      <w:r w:rsidRPr="00A6427C">
        <w:rPr>
          <w:sz w:val="28"/>
          <w:szCs w:val="28"/>
        </w:rPr>
        <w:t xml:space="preserve"> </w:t>
      </w:r>
      <w:proofErr w:type="spellStart"/>
      <w:r w:rsidRPr="00A6427C">
        <w:rPr>
          <w:sz w:val="28"/>
          <w:szCs w:val="28"/>
        </w:rPr>
        <w:t>việc</w:t>
      </w:r>
      <w:proofErr w:type="spellEnd"/>
      <w:r w:rsidRPr="00A6427C">
        <w:rPr>
          <w:sz w:val="28"/>
          <w:szCs w:val="28"/>
        </w:rPr>
        <w:t xml:space="preserve"> </w:t>
      </w:r>
      <w:proofErr w:type="spellStart"/>
      <w:r w:rsidRPr="00A6427C">
        <w:rPr>
          <w:sz w:val="28"/>
          <w:szCs w:val="28"/>
        </w:rPr>
        <w:t>thực</w:t>
      </w:r>
      <w:proofErr w:type="spellEnd"/>
      <w:r w:rsidRPr="00A6427C">
        <w:rPr>
          <w:sz w:val="28"/>
          <w:szCs w:val="28"/>
        </w:rPr>
        <w:t xml:space="preserve"> </w:t>
      </w:r>
      <w:proofErr w:type="spellStart"/>
      <w:r w:rsidRPr="00A6427C">
        <w:rPr>
          <w:sz w:val="28"/>
          <w:szCs w:val="28"/>
        </w:rPr>
        <w:t>hiện</w:t>
      </w:r>
      <w:proofErr w:type="spellEnd"/>
      <w:r w:rsidRPr="00A6427C">
        <w:rPr>
          <w:sz w:val="28"/>
          <w:szCs w:val="28"/>
        </w:rPr>
        <w:t xml:space="preserve"> </w:t>
      </w:r>
      <w:proofErr w:type="spellStart"/>
      <w:r w:rsidRPr="00A6427C">
        <w:rPr>
          <w:sz w:val="28"/>
          <w:szCs w:val="28"/>
        </w:rPr>
        <w:t>cơ</w:t>
      </w:r>
      <w:proofErr w:type="spellEnd"/>
      <w:r w:rsidRPr="00A6427C">
        <w:rPr>
          <w:sz w:val="28"/>
          <w:szCs w:val="28"/>
        </w:rPr>
        <w:t xml:space="preserve"> </w:t>
      </w:r>
      <w:proofErr w:type="spellStart"/>
      <w:r w:rsidRPr="00A6427C">
        <w:rPr>
          <w:sz w:val="28"/>
          <w:szCs w:val="28"/>
        </w:rPr>
        <w:t>chế</w:t>
      </w:r>
      <w:proofErr w:type="spellEnd"/>
      <w:r w:rsidRPr="00A6427C">
        <w:rPr>
          <w:sz w:val="28"/>
          <w:szCs w:val="28"/>
        </w:rPr>
        <w:t xml:space="preserve"> </w:t>
      </w:r>
      <w:proofErr w:type="spellStart"/>
      <w:r w:rsidRPr="00A6427C">
        <w:rPr>
          <w:sz w:val="28"/>
          <w:szCs w:val="28"/>
        </w:rPr>
        <w:t>một</w:t>
      </w:r>
      <w:proofErr w:type="spellEnd"/>
      <w:r w:rsidRPr="00A6427C">
        <w:rPr>
          <w:sz w:val="28"/>
          <w:szCs w:val="28"/>
        </w:rPr>
        <w:t xml:space="preserve"> </w:t>
      </w:r>
      <w:proofErr w:type="spellStart"/>
      <w:r w:rsidRPr="00A6427C">
        <w:rPr>
          <w:sz w:val="28"/>
          <w:szCs w:val="28"/>
        </w:rPr>
        <w:t>cửa</w:t>
      </w:r>
      <w:proofErr w:type="spellEnd"/>
      <w:r w:rsidRPr="00A6427C">
        <w:rPr>
          <w:sz w:val="28"/>
          <w:szCs w:val="28"/>
        </w:rPr>
        <w:t xml:space="preserve">, </w:t>
      </w:r>
      <w:proofErr w:type="spellStart"/>
      <w:r w:rsidRPr="00A6427C">
        <w:rPr>
          <w:sz w:val="28"/>
          <w:szCs w:val="28"/>
        </w:rPr>
        <w:t>một</w:t>
      </w:r>
      <w:proofErr w:type="spellEnd"/>
      <w:r w:rsidRPr="00A6427C">
        <w:rPr>
          <w:sz w:val="28"/>
          <w:szCs w:val="28"/>
        </w:rPr>
        <w:t xml:space="preserve"> </w:t>
      </w:r>
      <w:proofErr w:type="spellStart"/>
      <w:r w:rsidRPr="00A6427C">
        <w:rPr>
          <w:sz w:val="28"/>
          <w:szCs w:val="28"/>
        </w:rPr>
        <w:t>cửa</w:t>
      </w:r>
      <w:proofErr w:type="spellEnd"/>
      <w:r w:rsidRPr="00A6427C">
        <w:rPr>
          <w:sz w:val="28"/>
          <w:szCs w:val="28"/>
        </w:rPr>
        <w:t xml:space="preserve"> </w:t>
      </w:r>
      <w:proofErr w:type="spellStart"/>
      <w:r w:rsidRPr="00A6427C">
        <w:rPr>
          <w:sz w:val="28"/>
          <w:szCs w:val="28"/>
        </w:rPr>
        <w:t>liên</w:t>
      </w:r>
      <w:proofErr w:type="spellEnd"/>
      <w:r w:rsidRPr="00A6427C">
        <w:rPr>
          <w:sz w:val="28"/>
          <w:szCs w:val="28"/>
        </w:rPr>
        <w:t xml:space="preserve"> </w:t>
      </w:r>
      <w:proofErr w:type="spellStart"/>
      <w:r w:rsidRPr="00A6427C">
        <w:rPr>
          <w:sz w:val="28"/>
          <w:szCs w:val="28"/>
        </w:rPr>
        <w:t>thông</w:t>
      </w:r>
      <w:proofErr w:type="spellEnd"/>
      <w:r w:rsidRPr="00A6427C">
        <w:rPr>
          <w:sz w:val="28"/>
          <w:szCs w:val="28"/>
        </w:rPr>
        <w:t xml:space="preserve"> </w:t>
      </w:r>
      <w:proofErr w:type="spellStart"/>
      <w:r w:rsidRPr="00A6427C">
        <w:rPr>
          <w:sz w:val="28"/>
          <w:szCs w:val="28"/>
        </w:rPr>
        <w:t>trong</w:t>
      </w:r>
      <w:proofErr w:type="spellEnd"/>
      <w:r w:rsidRPr="00A6427C">
        <w:rPr>
          <w:sz w:val="28"/>
          <w:szCs w:val="28"/>
        </w:rPr>
        <w:t xml:space="preserve"> </w:t>
      </w:r>
      <w:proofErr w:type="spellStart"/>
      <w:r w:rsidRPr="00A6427C">
        <w:rPr>
          <w:sz w:val="28"/>
          <w:szCs w:val="28"/>
        </w:rPr>
        <w:t>giải</w:t>
      </w:r>
      <w:proofErr w:type="spellEnd"/>
      <w:r w:rsidRPr="00A6427C">
        <w:rPr>
          <w:sz w:val="28"/>
          <w:szCs w:val="28"/>
        </w:rPr>
        <w:t xml:space="preserve"> </w:t>
      </w:r>
      <w:proofErr w:type="spellStart"/>
      <w:r w:rsidRPr="00A6427C">
        <w:rPr>
          <w:sz w:val="28"/>
          <w:szCs w:val="28"/>
        </w:rPr>
        <w:t>quyết</w:t>
      </w:r>
      <w:proofErr w:type="spellEnd"/>
      <w:r w:rsidRPr="00A6427C">
        <w:rPr>
          <w:sz w:val="28"/>
          <w:szCs w:val="28"/>
        </w:rPr>
        <w:t xml:space="preserve"> TTHC</w:t>
      </w:r>
      <w:del w:id="47" w:author="khanh han" w:date="2020-12-16T10:23:00Z">
        <w:r w:rsidRPr="00A6427C" w:rsidDel="0032504C">
          <w:rPr>
            <w:sz w:val="28"/>
            <w:szCs w:val="28"/>
          </w:rPr>
          <w:delText xml:space="preserve"> và Quyết định số 3457/QĐ-BKHCN ngày 13/11/2018 của </w:delText>
        </w:r>
        <w:r w:rsidR="009D31DC" w:rsidDel="0032504C">
          <w:rPr>
            <w:sz w:val="28"/>
            <w:szCs w:val="28"/>
          </w:rPr>
          <w:delText xml:space="preserve">Bộ trưởng </w:delText>
        </w:r>
        <w:r w:rsidRPr="00A6427C" w:rsidDel="0032504C">
          <w:rPr>
            <w:sz w:val="28"/>
            <w:szCs w:val="28"/>
          </w:rPr>
          <w:delText>Bộ KH&amp;CN ban hành Kế hoạch triển khai thực hiện Nghị định số 61/2018/NĐ-CP</w:delText>
        </w:r>
      </w:del>
      <w:r w:rsidR="002D480B">
        <w:rPr>
          <w:sz w:val="28"/>
          <w:szCs w:val="28"/>
        </w:rPr>
        <w:t xml:space="preserve">; </w:t>
      </w:r>
      <w:proofErr w:type="spellStart"/>
      <w:r w:rsidR="002D480B">
        <w:rPr>
          <w:sz w:val="28"/>
          <w:szCs w:val="28"/>
        </w:rPr>
        <w:t>tiếp</w:t>
      </w:r>
      <w:proofErr w:type="spellEnd"/>
      <w:r w:rsidR="002D480B">
        <w:rPr>
          <w:sz w:val="28"/>
          <w:szCs w:val="28"/>
        </w:rPr>
        <w:t xml:space="preserve"> </w:t>
      </w:r>
      <w:proofErr w:type="spellStart"/>
      <w:r w:rsidR="002D480B">
        <w:rPr>
          <w:sz w:val="28"/>
          <w:szCs w:val="28"/>
        </w:rPr>
        <w:t>tục</w:t>
      </w:r>
      <w:proofErr w:type="spellEnd"/>
      <w:r w:rsidR="002D480B">
        <w:rPr>
          <w:sz w:val="28"/>
          <w:szCs w:val="28"/>
        </w:rPr>
        <w:t xml:space="preserve"> </w:t>
      </w:r>
      <w:proofErr w:type="spellStart"/>
      <w:r w:rsidR="002D480B">
        <w:rPr>
          <w:sz w:val="28"/>
          <w:szCs w:val="28"/>
        </w:rPr>
        <w:t>triển</w:t>
      </w:r>
      <w:proofErr w:type="spellEnd"/>
      <w:r w:rsidR="002D480B">
        <w:rPr>
          <w:sz w:val="28"/>
          <w:szCs w:val="28"/>
        </w:rPr>
        <w:t xml:space="preserve"> </w:t>
      </w:r>
      <w:proofErr w:type="spellStart"/>
      <w:r w:rsidR="002D480B">
        <w:rPr>
          <w:sz w:val="28"/>
          <w:szCs w:val="28"/>
        </w:rPr>
        <w:t>khai</w:t>
      </w:r>
      <w:proofErr w:type="spellEnd"/>
      <w:r w:rsidR="002D480B">
        <w:rPr>
          <w:sz w:val="28"/>
          <w:szCs w:val="28"/>
        </w:rPr>
        <w:t xml:space="preserve"> </w:t>
      </w:r>
      <w:proofErr w:type="spellStart"/>
      <w:r w:rsidR="002D480B">
        <w:rPr>
          <w:sz w:val="28"/>
          <w:szCs w:val="28"/>
        </w:rPr>
        <w:t>việc</w:t>
      </w:r>
      <w:proofErr w:type="spellEnd"/>
      <w:r w:rsidR="002D480B">
        <w:rPr>
          <w:sz w:val="28"/>
          <w:szCs w:val="28"/>
        </w:rPr>
        <w:t xml:space="preserve"> </w:t>
      </w:r>
      <w:proofErr w:type="spellStart"/>
      <w:r w:rsidR="002D480B">
        <w:rPr>
          <w:sz w:val="28"/>
          <w:szCs w:val="28"/>
        </w:rPr>
        <w:t>tiếp</w:t>
      </w:r>
      <w:proofErr w:type="spellEnd"/>
      <w:r w:rsidR="002D480B">
        <w:rPr>
          <w:sz w:val="28"/>
          <w:szCs w:val="28"/>
        </w:rPr>
        <w:t xml:space="preserve"> </w:t>
      </w:r>
      <w:proofErr w:type="spellStart"/>
      <w:r w:rsidR="002D480B">
        <w:rPr>
          <w:sz w:val="28"/>
          <w:szCs w:val="28"/>
        </w:rPr>
        <w:t>nhận</w:t>
      </w:r>
      <w:proofErr w:type="spellEnd"/>
      <w:r w:rsidR="002D480B">
        <w:rPr>
          <w:sz w:val="28"/>
          <w:szCs w:val="28"/>
        </w:rPr>
        <w:t xml:space="preserve"> </w:t>
      </w:r>
      <w:proofErr w:type="spellStart"/>
      <w:r w:rsidR="002D480B">
        <w:rPr>
          <w:sz w:val="28"/>
          <w:szCs w:val="28"/>
        </w:rPr>
        <w:t>hồ</w:t>
      </w:r>
      <w:proofErr w:type="spellEnd"/>
      <w:r w:rsidR="002D480B">
        <w:rPr>
          <w:sz w:val="28"/>
          <w:szCs w:val="28"/>
        </w:rPr>
        <w:t xml:space="preserve"> </w:t>
      </w:r>
      <w:proofErr w:type="spellStart"/>
      <w:r w:rsidR="002D480B">
        <w:rPr>
          <w:sz w:val="28"/>
          <w:szCs w:val="28"/>
        </w:rPr>
        <w:t>sơ</w:t>
      </w:r>
      <w:proofErr w:type="spellEnd"/>
      <w:r w:rsidR="002D480B">
        <w:rPr>
          <w:sz w:val="28"/>
          <w:szCs w:val="28"/>
        </w:rPr>
        <w:t xml:space="preserve"> </w:t>
      </w:r>
      <w:proofErr w:type="spellStart"/>
      <w:r w:rsidR="002D480B">
        <w:rPr>
          <w:sz w:val="28"/>
          <w:szCs w:val="28"/>
        </w:rPr>
        <w:t>và</w:t>
      </w:r>
      <w:proofErr w:type="spellEnd"/>
      <w:r w:rsidR="002D480B">
        <w:rPr>
          <w:sz w:val="28"/>
          <w:szCs w:val="28"/>
        </w:rPr>
        <w:t xml:space="preserve"> </w:t>
      </w:r>
      <w:proofErr w:type="spellStart"/>
      <w:r w:rsidR="002D480B">
        <w:rPr>
          <w:sz w:val="28"/>
          <w:szCs w:val="28"/>
        </w:rPr>
        <w:t>trả</w:t>
      </w:r>
      <w:proofErr w:type="spellEnd"/>
      <w:r w:rsidR="002D480B">
        <w:rPr>
          <w:sz w:val="28"/>
          <w:szCs w:val="28"/>
        </w:rPr>
        <w:t xml:space="preserve"> </w:t>
      </w:r>
      <w:proofErr w:type="spellStart"/>
      <w:r w:rsidR="002D480B">
        <w:rPr>
          <w:sz w:val="28"/>
          <w:szCs w:val="28"/>
        </w:rPr>
        <w:t>kết</w:t>
      </w:r>
      <w:proofErr w:type="spellEnd"/>
      <w:r w:rsidR="002D480B">
        <w:rPr>
          <w:sz w:val="28"/>
          <w:szCs w:val="28"/>
        </w:rPr>
        <w:t xml:space="preserve"> </w:t>
      </w:r>
      <w:proofErr w:type="spellStart"/>
      <w:r w:rsidR="002D480B">
        <w:rPr>
          <w:sz w:val="28"/>
          <w:szCs w:val="28"/>
        </w:rPr>
        <w:t>quả</w:t>
      </w:r>
      <w:proofErr w:type="spellEnd"/>
      <w:r w:rsidR="002D480B">
        <w:rPr>
          <w:sz w:val="28"/>
          <w:szCs w:val="28"/>
        </w:rPr>
        <w:t xml:space="preserve"> qua </w:t>
      </w:r>
      <w:proofErr w:type="spellStart"/>
      <w:r w:rsidR="002D480B">
        <w:rPr>
          <w:sz w:val="28"/>
          <w:szCs w:val="28"/>
        </w:rPr>
        <w:t>dịch</w:t>
      </w:r>
      <w:proofErr w:type="spellEnd"/>
      <w:r w:rsidR="002D480B">
        <w:rPr>
          <w:sz w:val="28"/>
          <w:szCs w:val="28"/>
        </w:rPr>
        <w:t xml:space="preserve"> </w:t>
      </w:r>
      <w:proofErr w:type="spellStart"/>
      <w:r w:rsidR="002D480B">
        <w:rPr>
          <w:sz w:val="28"/>
          <w:szCs w:val="28"/>
        </w:rPr>
        <w:t>vụ</w:t>
      </w:r>
      <w:proofErr w:type="spellEnd"/>
      <w:r w:rsidR="002D480B">
        <w:rPr>
          <w:sz w:val="28"/>
          <w:szCs w:val="28"/>
        </w:rPr>
        <w:t xml:space="preserve"> </w:t>
      </w:r>
      <w:proofErr w:type="spellStart"/>
      <w:r w:rsidR="002D480B">
        <w:rPr>
          <w:sz w:val="28"/>
          <w:szCs w:val="28"/>
        </w:rPr>
        <w:t>bưu</w:t>
      </w:r>
      <w:proofErr w:type="spellEnd"/>
      <w:r w:rsidR="002D480B">
        <w:rPr>
          <w:sz w:val="28"/>
          <w:szCs w:val="28"/>
        </w:rPr>
        <w:t xml:space="preserve"> </w:t>
      </w:r>
      <w:proofErr w:type="spellStart"/>
      <w:r w:rsidR="002D480B">
        <w:rPr>
          <w:sz w:val="28"/>
          <w:szCs w:val="28"/>
        </w:rPr>
        <w:t>chính</w:t>
      </w:r>
      <w:proofErr w:type="spellEnd"/>
      <w:r w:rsidR="002D480B">
        <w:rPr>
          <w:sz w:val="28"/>
          <w:szCs w:val="28"/>
        </w:rPr>
        <w:t xml:space="preserve"> </w:t>
      </w:r>
      <w:proofErr w:type="spellStart"/>
      <w:r w:rsidR="002D480B">
        <w:rPr>
          <w:sz w:val="28"/>
          <w:szCs w:val="28"/>
        </w:rPr>
        <w:t>công</w:t>
      </w:r>
      <w:proofErr w:type="spellEnd"/>
      <w:r w:rsidR="002D480B">
        <w:rPr>
          <w:sz w:val="28"/>
          <w:szCs w:val="28"/>
        </w:rPr>
        <w:t xml:space="preserve"> </w:t>
      </w:r>
      <w:proofErr w:type="spellStart"/>
      <w:r w:rsidR="002D480B">
        <w:rPr>
          <w:sz w:val="28"/>
          <w:szCs w:val="28"/>
        </w:rPr>
        <w:t>ích</w:t>
      </w:r>
      <w:proofErr w:type="spellEnd"/>
      <w:r w:rsidR="002D480B">
        <w:rPr>
          <w:sz w:val="28"/>
          <w:szCs w:val="28"/>
        </w:rPr>
        <w:t xml:space="preserve"> </w:t>
      </w:r>
      <w:proofErr w:type="spellStart"/>
      <w:r w:rsidR="002D480B">
        <w:rPr>
          <w:sz w:val="28"/>
          <w:szCs w:val="28"/>
        </w:rPr>
        <w:t>theo</w:t>
      </w:r>
      <w:proofErr w:type="spellEnd"/>
      <w:r w:rsidR="002D480B">
        <w:rPr>
          <w:sz w:val="28"/>
          <w:szCs w:val="28"/>
        </w:rPr>
        <w:t xml:space="preserve"> </w:t>
      </w:r>
      <w:proofErr w:type="spellStart"/>
      <w:r w:rsidR="002D480B">
        <w:rPr>
          <w:sz w:val="28"/>
          <w:szCs w:val="28"/>
        </w:rPr>
        <w:t>Quyết</w:t>
      </w:r>
      <w:proofErr w:type="spellEnd"/>
      <w:r w:rsidR="002D480B">
        <w:rPr>
          <w:sz w:val="28"/>
          <w:szCs w:val="28"/>
        </w:rPr>
        <w:t xml:space="preserve"> </w:t>
      </w:r>
      <w:proofErr w:type="spellStart"/>
      <w:r w:rsidR="002D480B">
        <w:rPr>
          <w:sz w:val="28"/>
          <w:szCs w:val="28"/>
        </w:rPr>
        <w:t>định</w:t>
      </w:r>
      <w:proofErr w:type="spellEnd"/>
      <w:r w:rsidR="002D480B">
        <w:rPr>
          <w:sz w:val="28"/>
          <w:szCs w:val="28"/>
        </w:rPr>
        <w:t xml:space="preserve"> </w:t>
      </w:r>
      <w:proofErr w:type="spellStart"/>
      <w:r w:rsidR="002D480B">
        <w:rPr>
          <w:sz w:val="28"/>
          <w:szCs w:val="28"/>
        </w:rPr>
        <w:t>số</w:t>
      </w:r>
      <w:proofErr w:type="spellEnd"/>
      <w:r w:rsidR="002D480B">
        <w:rPr>
          <w:sz w:val="28"/>
          <w:szCs w:val="28"/>
        </w:rPr>
        <w:t xml:space="preserve"> 45/2016/QĐ-</w:t>
      </w:r>
      <w:proofErr w:type="spellStart"/>
      <w:r w:rsidR="002D480B">
        <w:rPr>
          <w:sz w:val="28"/>
          <w:szCs w:val="28"/>
        </w:rPr>
        <w:t>TTg</w:t>
      </w:r>
      <w:proofErr w:type="spellEnd"/>
      <w:r w:rsidR="002D480B">
        <w:rPr>
          <w:sz w:val="28"/>
          <w:szCs w:val="28"/>
        </w:rPr>
        <w:t xml:space="preserve"> </w:t>
      </w:r>
      <w:proofErr w:type="spellStart"/>
      <w:r w:rsidR="002D480B">
        <w:rPr>
          <w:sz w:val="28"/>
          <w:szCs w:val="28"/>
        </w:rPr>
        <w:t>ngày</w:t>
      </w:r>
      <w:proofErr w:type="spellEnd"/>
      <w:r w:rsidR="002D480B">
        <w:rPr>
          <w:sz w:val="28"/>
          <w:szCs w:val="28"/>
        </w:rPr>
        <w:t xml:space="preserve"> 19/10/2016 </w:t>
      </w:r>
      <w:proofErr w:type="spellStart"/>
      <w:r w:rsidR="002D480B">
        <w:rPr>
          <w:sz w:val="28"/>
          <w:szCs w:val="28"/>
        </w:rPr>
        <w:t>của</w:t>
      </w:r>
      <w:proofErr w:type="spellEnd"/>
      <w:r w:rsidR="002D480B">
        <w:rPr>
          <w:sz w:val="28"/>
          <w:szCs w:val="28"/>
        </w:rPr>
        <w:t xml:space="preserve"> </w:t>
      </w:r>
      <w:proofErr w:type="spellStart"/>
      <w:r w:rsidR="002D480B">
        <w:rPr>
          <w:sz w:val="28"/>
          <w:szCs w:val="28"/>
        </w:rPr>
        <w:t>Thủ</w:t>
      </w:r>
      <w:proofErr w:type="spellEnd"/>
      <w:r w:rsidR="002D480B">
        <w:rPr>
          <w:sz w:val="28"/>
          <w:szCs w:val="28"/>
        </w:rPr>
        <w:t xml:space="preserve"> </w:t>
      </w:r>
      <w:proofErr w:type="spellStart"/>
      <w:r w:rsidR="002D480B">
        <w:rPr>
          <w:sz w:val="28"/>
          <w:szCs w:val="28"/>
        </w:rPr>
        <w:t>tướng</w:t>
      </w:r>
      <w:proofErr w:type="spellEnd"/>
      <w:r w:rsidR="002D480B">
        <w:rPr>
          <w:sz w:val="28"/>
          <w:szCs w:val="28"/>
        </w:rPr>
        <w:t xml:space="preserve"> </w:t>
      </w:r>
      <w:proofErr w:type="spellStart"/>
      <w:r w:rsidR="002D480B">
        <w:rPr>
          <w:sz w:val="28"/>
          <w:szCs w:val="28"/>
        </w:rPr>
        <w:t>Chính</w:t>
      </w:r>
      <w:proofErr w:type="spellEnd"/>
      <w:r w:rsidR="002D480B">
        <w:rPr>
          <w:sz w:val="28"/>
          <w:szCs w:val="28"/>
        </w:rPr>
        <w:t xml:space="preserve"> </w:t>
      </w:r>
      <w:proofErr w:type="spellStart"/>
      <w:r w:rsidR="002D480B">
        <w:rPr>
          <w:sz w:val="28"/>
          <w:szCs w:val="28"/>
        </w:rPr>
        <w:t>phủ</w:t>
      </w:r>
      <w:proofErr w:type="spellEnd"/>
      <w:r w:rsidR="002D480B">
        <w:rPr>
          <w:sz w:val="28"/>
          <w:szCs w:val="28"/>
        </w:rPr>
        <w:t>.</w:t>
      </w:r>
    </w:p>
    <w:p w:rsidR="008B537F" w:rsidRDefault="00FD0F4E" w:rsidP="002262E7">
      <w:pPr>
        <w:keepNext/>
        <w:widowControl w:val="0"/>
        <w:tabs>
          <w:tab w:val="num" w:pos="0"/>
        </w:tabs>
        <w:spacing w:before="120" w:after="120" w:line="340" w:lineRule="exact"/>
        <w:ind w:firstLine="720"/>
        <w:jc w:val="both"/>
        <w:rPr>
          <w:b/>
          <w:color w:val="000000"/>
          <w:sz w:val="28"/>
          <w:szCs w:val="28"/>
        </w:rPr>
        <w:pPrChange w:id="48" w:author="khanh han" w:date="2020-12-16T10:35:00Z">
          <w:pPr>
            <w:keepNext/>
            <w:widowControl w:val="0"/>
            <w:tabs>
              <w:tab w:val="num" w:pos="0"/>
            </w:tabs>
            <w:spacing w:before="120" w:after="120" w:line="380" w:lineRule="exact"/>
            <w:ind w:firstLine="720"/>
            <w:jc w:val="both"/>
          </w:pPr>
        </w:pPrChange>
      </w:pPr>
      <w:r w:rsidRPr="00383B55">
        <w:rPr>
          <w:b/>
          <w:sz w:val="28"/>
          <w:szCs w:val="28"/>
        </w:rPr>
        <w:t xml:space="preserve">3. </w:t>
      </w:r>
      <w:proofErr w:type="spellStart"/>
      <w:r w:rsidRPr="00383B55">
        <w:rPr>
          <w:b/>
          <w:sz w:val="28"/>
          <w:szCs w:val="28"/>
        </w:rPr>
        <w:t>Về</w:t>
      </w:r>
      <w:proofErr w:type="spellEnd"/>
      <w:r w:rsidRPr="00383B55">
        <w:rPr>
          <w:b/>
          <w:sz w:val="28"/>
          <w:szCs w:val="28"/>
        </w:rPr>
        <w:t xml:space="preserve"> </w:t>
      </w:r>
      <w:proofErr w:type="spellStart"/>
      <w:r w:rsidRPr="00383B55">
        <w:rPr>
          <w:b/>
          <w:color w:val="000000"/>
          <w:sz w:val="28"/>
          <w:szCs w:val="28"/>
        </w:rPr>
        <w:t>cải</w:t>
      </w:r>
      <w:proofErr w:type="spellEnd"/>
      <w:r w:rsidRPr="00383B55">
        <w:rPr>
          <w:b/>
          <w:color w:val="000000"/>
          <w:sz w:val="28"/>
          <w:szCs w:val="28"/>
        </w:rPr>
        <w:t xml:space="preserve"> </w:t>
      </w:r>
      <w:proofErr w:type="spellStart"/>
      <w:r w:rsidRPr="00383B55">
        <w:rPr>
          <w:b/>
          <w:color w:val="000000"/>
          <w:sz w:val="28"/>
          <w:szCs w:val="28"/>
        </w:rPr>
        <w:t>cách</w:t>
      </w:r>
      <w:proofErr w:type="spellEnd"/>
      <w:r w:rsidRPr="00383B55">
        <w:rPr>
          <w:b/>
          <w:color w:val="000000"/>
          <w:sz w:val="28"/>
          <w:szCs w:val="28"/>
        </w:rPr>
        <w:t xml:space="preserve"> </w:t>
      </w:r>
      <w:proofErr w:type="spellStart"/>
      <w:r w:rsidRPr="00383B55">
        <w:rPr>
          <w:b/>
          <w:color w:val="000000"/>
          <w:sz w:val="28"/>
          <w:szCs w:val="28"/>
        </w:rPr>
        <w:t>tổ</w:t>
      </w:r>
      <w:proofErr w:type="spellEnd"/>
      <w:r w:rsidRPr="00383B55">
        <w:rPr>
          <w:b/>
          <w:color w:val="000000"/>
          <w:sz w:val="28"/>
          <w:szCs w:val="28"/>
        </w:rPr>
        <w:t xml:space="preserve"> </w:t>
      </w:r>
      <w:proofErr w:type="spellStart"/>
      <w:r w:rsidRPr="00383B55">
        <w:rPr>
          <w:b/>
          <w:color w:val="000000"/>
          <w:sz w:val="28"/>
          <w:szCs w:val="28"/>
        </w:rPr>
        <w:t>chức</w:t>
      </w:r>
      <w:proofErr w:type="spellEnd"/>
      <w:r w:rsidRPr="00383B55">
        <w:rPr>
          <w:b/>
          <w:color w:val="000000"/>
          <w:sz w:val="28"/>
          <w:szCs w:val="28"/>
        </w:rPr>
        <w:t xml:space="preserve"> </w:t>
      </w:r>
      <w:proofErr w:type="spellStart"/>
      <w:r w:rsidRPr="00383B55">
        <w:rPr>
          <w:b/>
          <w:color w:val="000000"/>
          <w:sz w:val="28"/>
          <w:szCs w:val="28"/>
        </w:rPr>
        <w:t>bộ</w:t>
      </w:r>
      <w:proofErr w:type="spellEnd"/>
      <w:r w:rsidRPr="00383B55">
        <w:rPr>
          <w:b/>
          <w:color w:val="000000"/>
          <w:sz w:val="28"/>
          <w:szCs w:val="28"/>
        </w:rPr>
        <w:t xml:space="preserve"> </w:t>
      </w:r>
      <w:proofErr w:type="spellStart"/>
      <w:r w:rsidRPr="00383B55">
        <w:rPr>
          <w:b/>
          <w:color w:val="000000"/>
          <w:sz w:val="28"/>
          <w:szCs w:val="28"/>
        </w:rPr>
        <w:t>máy</w:t>
      </w:r>
      <w:proofErr w:type="spellEnd"/>
    </w:p>
    <w:p w:rsidR="008B537F" w:rsidRDefault="00FD0F4E" w:rsidP="002262E7">
      <w:pPr>
        <w:keepNext/>
        <w:widowControl w:val="0"/>
        <w:tabs>
          <w:tab w:val="num" w:pos="0"/>
        </w:tabs>
        <w:spacing w:before="120" w:after="120" w:line="340" w:lineRule="exact"/>
        <w:ind w:firstLine="720"/>
        <w:jc w:val="both"/>
        <w:rPr>
          <w:sz w:val="28"/>
          <w:szCs w:val="28"/>
        </w:rPr>
        <w:pPrChange w:id="49" w:author="khanh han" w:date="2020-12-16T10:35:00Z">
          <w:pPr>
            <w:keepNext/>
            <w:widowControl w:val="0"/>
            <w:tabs>
              <w:tab w:val="num" w:pos="0"/>
            </w:tabs>
            <w:spacing w:before="120" w:after="120" w:line="380" w:lineRule="exact"/>
            <w:ind w:firstLine="720"/>
            <w:jc w:val="both"/>
          </w:pPr>
        </w:pPrChange>
      </w:pPr>
      <w:r w:rsidRPr="00383B55">
        <w:rPr>
          <w:sz w:val="28"/>
          <w:szCs w:val="28"/>
        </w:rPr>
        <w:t xml:space="preserve">a) </w:t>
      </w:r>
      <w:proofErr w:type="spellStart"/>
      <w:ins w:id="50" w:author="khanh han" w:date="2020-12-16T10:25:00Z">
        <w:r w:rsidR="0032504C">
          <w:rPr>
            <w:sz w:val="28"/>
            <w:szCs w:val="28"/>
          </w:rPr>
          <w:t>Rà</w:t>
        </w:r>
        <w:proofErr w:type="spellEnd"/>
        <w:r w:rsidR="0032504C">
          <w:rPr>
            <w:sz w:val="28"/>
            <w:szCs w:val="28"/>
          </w:rPr>
          <w:t xml:space="preserve"> </w:t>
        </w:r>
        <w:proofErr w:type="spellStart"/>
        <w:r w:rsidR="0032504C">
          <w:rPr>
            <w:sz w:val="28"/>
            <w:szCs w:val="28"/>
          </w:rPr>
          <w:t>s</w:t>
        </w:r>
      </w:ins>
      <w:ins w:id="51" w:author="khanh han" w:date="2020-12-16T10:26:00Z">
        <w:r w:rsidR="0032504C">
          <w:rPr>
            <w:sz w:val="28"/>
            <w:szCs w:val="28"/>
          </w:rPr>
          <w:t>oát</w:t>
        </w:r>
        <w:proofErr w:type="spellEnd"/>
        <w:r w:rsidR="0032504C">
          <w:rPr>
            <w:sz w:val="28"/>
            <w:szCs w:val="28"/>
          </w:rPr>
          <w:t xml:space="preserve">, </w:t>
        </w:r>
      </w:ins>
      <w:proofErr w:type="spellStart"/>
      <w:ins w:id="52" w:author="khanh han" w:date="2020-12-16T10:28:00Z">
        <w:r w:rsidR="002262E7">
          <w:rPr>
            <w:sz w:val="28"/>
            <w:szCs w:val="28"/>
          </w:rPr>
          <w:t>xây</w:t>
        </w:r>
        <w:proofErr w:type="spellEnd"/>
        <w:r w:rsidR="002262E7">
          <w:rPr>
            <w:sz w:val="28"/>
            <w:szCs w:val="28"/>
          </w:rPr>
          <w:t xml:space="preserve"> </w:t>
        </w:r>
        <w:proofErr w:type="spellStart"/>
        <w:r w:rsidR="002262E7">
          <w:rPr>
            <w:sz w:val="28"/>
            <w:szCs w:val="28"/>
          </w:rPr>
          <w:t>dựng</w:t>
        </w:r>
        <w:proofErr w:type="spellEnd"/>
        <w:r w:rsidR="002262E7">
          <w:rPr>
            <w:sz w:val="28"/>
            <w:szCs w:val="28"/>
          </w:rPr>
          <w:t xml:space="preserve"> </w:t>
        </w:r>
        <w:proofErr w:type="spellStart"/>
        <w:r w:rsidR="002262E7">
          <w:rPr>
            <w:sz w:val="28"/>
            <w:szCs w:val="28"/>
          </w:rPr>
          <w:t>phương</w:t>
        </w:r>
        <w:proofErr w:type="spellEnd"/>
        <w:r w:rsidR="002262E7">
          <w:rPr>
            <w:sz w:val="28"/>
            <w:szCs w:val="28"/>
          </w:rPr>
          <w:t xml:space="preserve"> </w:t>
        </w:r>
        <w:proofErr w:type="spellStart"/>
        <w:r w:rsidR="002262E7">
          <w:rPr>
            <w:sz w:val="28"/>
            <w:szCs w:val="28"/>
          </w:rPr>
          <w:t>án</w:t>
        </w:r>
        <w:proofErr w:type="spellEnd"/>
        <w:r w:rsidR="002262E7">
          <w:rPr>
            <w:sz w:val="28"/>
            <w:szCs w:val="28"/>
          </w:rPr>
          <w:t xml:space="preserve"> </w:t>
        </w:r>
      </w:ins>
      <w:proofErr w:type="spellStart"/>
      <w:ins w:id="53" w:author="khanh han" w:date="2020-12-16T10:26:00Z">
        <w:r w:rsidR="0032504C">
          <w:rPr>
            <w:sz w:val="28"/>
            <w:szCs w:val="28"/>
          </w:rPr>
          <w:t>kiện</w:t>
        </w:r>
        <w:proofErr w:type="spellEnd"/>
        <w:r w:rsidR="0032504C">
          <w:rPr>
            <w:sz w:val="28"/>
            <w:szCs w:val="28"/>
          </w:rPr>
          <w:t xml:space="preserve"> </w:t>
        </w:r>
        <w:proofErr w:type="spellStart"/>
        <w:r w:rsidR="0032504C">
          <w:rPr>
            <w:sz w:val="28"/>
            <w:szCs w:val="28"/>
          </w:rPr>
          <w:t>toàn</w:t>
        </w:r>
        <w:proofErr w:type="spellEnd"/>
        <w:r w:rsidR="0032504C">
          <w:rPr>
            <w:sz w:val="28"/>
            <w:szCs w:val="28"/>
          </w:rPr>
          <w:t xml:space="preserve"> </w:t>
        </w:r>
        <w:proofErr w:type="spellStart"/>
        <w:r w:rsidR="0032504C">
          <w:rPr>
            <w:sz w:val="28"/>
            <w:szCs w:val="28"/>
          </w:rPr>
          <w:t>các</w:t>
        </w:r>
        <w:proofErr w:type="spellEnd"/>
        <w:r w:rsidR="0032504C">
          <w:rPr>
            <w:sz w:val="28"/>
            <w:szCs w:val="28"/>
          </w:rPr>
          <w:t xml:space="preserve"> </w:t>
        </w:r>
        <w:proofErr w:type="spellStart"/>
        <w:r w:rsidR="0032504C">
          <w:rPr>
            <w:sz w:val="28"/>
            <w:szCs w:val="28"/>
          </w:rPr>
          <w:t>đơn</w:t>
        </w:r>
        <w:proofErr w:type="spellEnd"/>
        <w:r w:rsidR="0032504C">
          <w:rPr>
            <w:sz w:val="28"/>
            <w:szCs w:val="28"/>
          </w:rPr>
          <w:t xml:space="preserve"> </w:t>
        </w:r>
        <w:proofErr w:type="spellStart"/>
        <w:r w:rsidR="0032504C">
          <w:rPr>
            <w:sz w:val="28"/>
            <w:szCs w:val="28"/>
          </w:rPr>
          <w:t>vị</w:t>
        </w:r>
        <w:proofErr w:type="spellEnd"/>
        <w:r w:rsidR="0032504C">
          <w:rPr>
            <w:sz w:val="28"/>
            <w:szCs w:val="28"/>
          </w:rPr>
          <w:t xml:space="preserve"> </w:t>
        </w:r>
        <w:proofErr w:type="spellStart"/>
        <w:r w:rsidR="0032504C">
          <w:rPr>
            <w:sz w:val="28"/>
            <w:szCs w:val="28"/>
          </w:rPr>
          <w:t>quản</w:t>
        </w:r>
        <w:proofErr w:type="spellEnd"/>
        <w:r w:rsidR="0032504C">
          <w:rPr>
            <w:sz w:val="28"/>
            <w:szCs w:val="28"/>
          </w:rPr>
          <w:t xml:space="preserve"> </w:t>
        </w:r>
        <w:proofErr w:type="spellStart"/>
        <w:r w:rsidR="0032504C">
          <w:rPr>
            <w:sz w:val="28"/>
            <w:szCs w:val="28"/>
          </w:rPr>
          <w:t>lý</w:t>
        </w:r>
        <w:proofErr w:type="spellEnd"/>
        <w:r w:rsidR="0032504C">
          <w:rPr>
            <w:sz w:val="28"/>
            <w:szCs w:val="28"/>
          </w:rPr>
          <w:t xml:space="preserve"> </w:t>
        </w:r>
        <w:proofErr w:type="spellStart"/>
        <w:r w:rsidR="0032504C">
          <w:rPr>
            <w:sz w:val="28"/>
            <w:szCs w:val="28"/>
          </w:rPr>
          <w:t>nhà</w:t>
        </w:r>
        <w:proofErr w:type="spellEnd"/>
        <w:r w:rsidR="0032504C">
          <w:rPr>
            <w:sz w:val="28"/>
            <w:szCs w:val="28"/>
          </w:rPr>
          <w:t xml:space="preserve"> </w:t>
        </w:r>
        <w:proofErr w:type="spellStart"/>
        <w:r w:rsidR="0032504C">
          <w:rPr>
            <w:sz w:val="28"/>
            <w:szCs w:val="28"/>
          </w:rPr>
          <w:t>nước</w:t>
        </w:r>
      </w:ins>
      <w:proofErr w:type="spellEnd"/>
      <w:ins w:id="54" w:author="khanh han" w:date="2020-12-16T10:27:00Z">
        <w:r w:rsidR="002262E7">
          <w:rPr>
            <w:sz w:val="28"/>
            <w:szCs w:val="28"/>
          </w:rPr>
          <w:t xml:space="preserve">, </w:t>
        </w:r>
      </w:ins>
      <w:proofErr w:type="spellStart"/>
      <w:ins w:id="55" w:author="khanh han" w:date="2020-12-16T10:26:00Z">
        <w:r w:rsidR="0032504C">
          <w:rPr>
            <w:sz w:val="28"/>
            <w:szCs w:val="28"/>
          </w:rPr>
          <w:t>các</w:t>
        </w:r>
        <w:proofErr w:type="spellEnd"/>
        <w:r w:rsidR="0032504C">
          <w:rPr>
            <w:sz w:val="28"/>
            <w:szCs w:val="28"/>
          </w:rPr>
          <w:t xml:space="preserve"> </w:t>
        </w:r>
        <w:proofErr w:type="spellStart"/>
        <w:r w:rsidR="0032504C">
          <w:rPr>
            <w:sz w:val="28"/>
            <w:szCs w:val="28"/>
          </w:rPr>
          <w:t>đơn</w:t>
        </w:r>
        <w:proofErr w:type="spellEnd"/>
        <w:r w:rsidR="0032504C">
          <w:rPr>
            <w:sz w:val="28"/>
            <w:szCs w:val="28"/>
          </w:rPr>
          <w:t xml:space="preserve"> </w:t>
        </w:r>
        <w:proofErr w:type="spellStart"/>
        <w:r w:rsidR="0032504C">
          <w:rPr>
            <w:sz w:val="28"/>
            <w:szCs w:val="28"/>
          </w:rPr>
          <w:t>vị</w:t>
        </w:r>
        <w:proofErr w:type="spellEnd"/>
        <w:r w:rsidR="0032504C">
          <w:rPr>
            <w:sz w:val="28"/>
            <w:szCs w:val="28"/>
          </w:rPr>
          <w:t xml:space="preserve"> </w:t>
        </w:r>
        <w:proofErr w:type="spellStart"/>
        <w:r w:rsidR="0032504C">
          <w:rPr>
            <w:sz w:val="28"/>
            <w:szCs w:val="28"/>
          </w:rPr>
          <w:t>sự</w:t>
        </w:r>
        <w:proofErr w:type="spellEnd"/>
        <w:r w:rsidR="0032504C">
          <w:rPr>
            <w:sz w:val="28"/>
            <w:szCs w:val="28"/>
          </w:rPr>
          <w:t xml:space="preserve"> </w:t>
        </w:r>
        <w:proofErr w:type="spellStart"/>
        <w:r w:rsidR="0032504C">
          <w:rPr>
            <w:sz w:val="28"/>
            <w:szCs w:val="28"/>
          </w:rPr>
          <w:t>nghiệp</w:t>
        </w:r>
        <w:proofErr w:type="spellEnd"/>
        <w:r w:rsidR="0032504C">
          <w:rPr>
            <w:sz w:val="28"/>
            <w:szCs w:val="28"/>
          </w:rPr>
          <w:t xml:space="preserve"> </w:t>
        </w:r>
        <w:proofErr w:type="spellStart"/>
        <w:r w:rsidR="0032504C">
          <w:rPr>
            <w:sz w:val="28"/>
            <w:szCs w:val="28"/>
          </w:rPr>
          <w:t>thuộc</w:t>
        </w:r>
        <w:proofErr w:type="spellEnd"/>
        <w:r w:rsidR="0032504C">
          <w:rPr>
            <w:sz w:val="28"/>
            <w:szCs w:val="28"/>
          </w:rPr>
          <w:t xml:space="preserve"> </w:t>
        </w:r>
        <w:proofErr w:type="spellStart"/>
        <w:r w:rsidR="0032504C" w:rsidRPr="002262E7">
          <w:rPr>
            <w:spacing w:val="-4"/>
            <w:sz w:val="28"/>
            <w:szCs w:val="28"/>
            <w:rPrChange w:id="56" w:author="khanh han" w:date="2020-12-16T10:27:00Z">
              <w:rPr>
                <w:sz w:val="28"/>
                <w:szCs w:val="28"/>
              </w:rPr>
            </w:rPrChange>
          </w:rPr>
          <w:t>và</w:t>
        </w:r>
        <w:proofErr w:type="spellEnd"/>
        <w:r w:rsidR="0032504C" w:rsidRPr="002262E7">
          <w:rPr>
            <w:spacing w:val="-4"/>
            <w:sz w:val="28"/>
            <w:szCs w:val="28"/>
            <w:rPrChange w:id="57" w:author="khanh han" w:date="2020-12-16T10:27:00Z">
              <w:rPr>
                <w:sz w:val="28"/>
                <w:szCs w:val="28"/>
              </w:rPr>
            </w:rPrChange>
          </w:rPr>
          <w:t xml:space="preserve"> </w:t>
        </w:r>
        <w:proofErr w:type="spellStart"/>
        <w:r w:rsidR="0032504C" w:rsidRPr="002262E7">
          <w:rPr>
            <w:spacing w:val="-4"/>
            <w:sz w:val="28"/>
            <w:szCs w:val="28"/>
            <w:rPrChange w:id="58" w:author="khanh han" w:date="2020-12-16T10:27:00Z">
              <w:rPr>
                <w:sz w:val="28"/>
                <w:szCs w:val="28"/>
              </w:rPr>
            </w:rPrChange>
          </w:rPr>
          <w:t>trực</w:t>
        </w:r>
        <w:proofErr w:type="spellEnd"/>
        <w:r w:rsidR="0032504C" w:rsidRPr="002262E7">
          <w:rPr>
            <w:spacing w:val="-4"/>
            <w:sz w:val="28"/>
            <w:szCs w:val="28"/>
            <w:rPrChange w:id="59" w:author="khanh han" w:date="2020-12-16T10:27:00Z">
              <w:rPr>
                <w:sz w:val="28"/>
                <w:szCs w:val="28"/>
              </w:rPr>
            </w:rPrChange>
          </w:rPr>
          <w:t xml:space="preserve"> </w:t>
        </w:r>
        <w:proofErr w:type="spellStart"/>
        <w:r w:rsidR="0032504C" w:rsidRPr="002262E7">
          <w:rPr>
            <w:spacing w:val="-4"/>
            <w:sz w:val="28"/>
            <w:szCs w:val="28"/>
            <w:rPrChange w:id="60" w:author="khanh han" w:date="2020-12-16T10:27:00Z">
              <w:rPr>
                <w:sz w:val="28"/>
                <w:szCs w:val="28"/>
              </w:rPr>
            </w:rPrChange>
          </w:rPr>
          <w:t>thuộc</w:t>
        </w:r>
        <w:proofErr w:type="spellEnd"/>
        <w:r w:rsidR="0032504C" w:rsidRPr="002262E7">
          <w:rPr>
            <w:spacing w:val="-4"/>
            <w:sz w:val="28"/>
            <w:szCs w:val="28"/>
            <w:rPrChange w:id="61" w:author="khanh han" w:date="2020-12-16T10:27:00Z">
              <w:rPr>
                <w:sz w:val="28"/>
                <w:szCs w:val="28"/>
              </w:rPr>
            </w:rPrChange>
          </w:rPr>
          <w:t xml:space="preserve"> </w:t>
        </w:r>
        <w:proofErr w:type="spellStart"/>
        <w:r w:rsidR="0032504C" w:rsidRPr="002262E7">
          <w:rPr>
            <w:spacing w:val="-4"/>
            <w:sz w:val="28"/>
            <w:szCs w:val="28"/>
            <w:rPrChange w:id="62" w:author="khanh han" w:date="2020-12-16T10:27:00Z">
              <w:rPr>
                <w:sz w:val="28"/>
                <w:szCs w:val="28"/>
              </w:rPr>
            </w:rPrChange>
          </w:rPr>
          <w:t>cơ</w:t>
        </w:r>
        <w:proofErr w:type="spellEnd"/>
        <w:r w:rsidR="0032504C" w:rsidRPr="002262E7">
          <w:rPr>
            <w:spacing w:val="-4"/>
            <w:sz w:val="28"/>
            <w:szCs w:val="28"/>
            <w:rPrChange w:id="63" w:author="khanh han" w:date="2020-12-16T10:27:00Z">
              <w:rPr>
                <w:sz w:val="28"/>
                <w:szCs w:val="28"/>
              </w:rPr>
            </w:rPrChange>
          </w:rPr>
          <w:t xml:space="preserve"> </w:t>
        </w:r>
        <w:proofErr w:type="spellStart"/>
        <w:r w:rsidR="0032504C" w:rsidRPr="002262E7">
          <w:rPr>
            <w:spacing w:val="-4"/>
            <w:sz w:val="28"/>
            <w:szCs w:val="28"/>
            <w:rPrChange w:id="64" w:author="khanh han" w:date="2020-12-16T10:27:00Z">
              <w:rPr>
                <w:sz w:val="28"/>
                <w:szCs w:val="28"/>
              </w:rPr>
            </w:rPrChange>
          </w:rPr>
          <w:t>cấu</w:t>
        </w:r>
        <w:proofErr w:type="spellEnd"/>
        <w:r w:rsidR="0032504C" w:rsidRPr="002262E7">
          <w:rPr>
            <w:spacing w:val="-4"/>
            <w:sz w:val="28"/>
            <w:szCs w:val="28"/>
            <w:rPrChange w:id="65" w:author="khanh han" w:date="2020-12-16T10:27:00Z">
              <w:rPr>
                <w:sz w:val="28"/>
                <w:szCs w:val="28"/>
              </w:rPr>
            </w:rPrChange>
          </w:rPr>
          <w:t xml:space="preserve"> </w:t>
        </w:r>
        <w:proofErr w:type="spellStart"/>
        <w:r w:rsidR="0032504C" w:rsidRPr="002262E7">
          <w:rPr>
            <w:spacing w:val="-4"/>
            <w:sz w:val="28"/>
            <w:szCs w:val="28"/>
            <w:rPrChange w:id="66" w:author="khanh han" w:date="2020-12-16T10:27:00Z">
              <w:rPr>
                <w:sz w:val="28"/>
                <w:szCs w:val="28"/>
              </w:rPr>
            </w:rPrChange>
          </w:rPr>
          <w:t>tổ</w:t>
        </w:r>
        <w:proofErr w:type="spellEnd"/>
        <w:r w:rsidR="0032504C" w:rsidRPr="002262E7">
          <w:rPr>
            <w:spacing w:val="-4"/>
            <w:sz w:val="28"/>
            <w:szCs w:val="28"/>
            <w:rPrChange w:id="67" w:author="khanh han" w:date="2020-12-16T10:27:00Z">
              <w:rPr>
                <w:sz w:val="28"/>
                <w:szCs w:val="28"/>
              </w:rPr>
            </w:rPrChange>
          </w:rPr>
          <w:t xml:space="preserve"> </w:t>
        </w:r>
        <w:proofErr w:type="spellStart"/>
        <w:r w:rsidR="0032504C" w:rsidRPr="002262E7">
          <w:rPr>
            <w:spacing w:val="-4"/>
            <w:sz w:val="28"/>
            <w:szCs w:val="28"/>
            <w:rPrChange w:id="68" w:author="khanh han" w:date="2020-12-16T10:27:00Z">
              <w:rPr>
                <w:sz w:val="28"/>
                <w:szCs w:val="28"/>
              </w:rPr>
            </w:rPrChange>
          </w:rPr>
          <w:t>chứ</w:t>
        </w:r>
        <w:proofErr w:type="spellEnd"/>
        <w:r w:rsidR="0032504C" w:rsidRPr="002262E7">
          <w:rPr>
            <w:spacing w:val="-4"/>
            <w:sz w:val="28"/>
            <w:szCs w:val="28"/>
            <w:rPrChange w:id="69" w:author="khanh han" w:date="2020-12-16T10:27:00Z">
              <w:rPr>
                <w:sz w:val="28"/>
                <w:szCs w:val="28"/>
              </w:rPr>
            </w:rPrChange>
          </w:rPr>
          <w:t xml:space="preserve"> </w:t>
        </w:r>
        <w:proofErr w:type="spellStart"/>
        <w:r w:rsidR="0032504C" w:rsidRPr="002262E7">
          <w:rPr>
            <w:spacing w:val="-4"/>
            <w:sz w:val="28"/>
            <w:szCs w:val="28"/>
            <w:rPrChange w:id="70" w:author="khanh han" w:date="2020-12-16T10:27:00Z">
              <w:rPr>
                <w:sz w:val="28"/>
                <w:szCs w:val="28"/>
              </w:rPr>
            </w:rPrChange>
          </w:rPr>
          <w:t>của</w:t>
        </w:r>
        <w:proofErr w:type="spellEnd"/>
        <w:r w:rsidR="0032504C" w:rsidRPr="002262E7">
          <w:rPr>
            <w:spacing w:val="-4"/>
            <w:sz w:val="28"/>
            <w:szCs w:val="28"/>
            <w:rPrChange w:id="71" w:author="khanh han" w:date="2020-12-16T10:27:00Z">
              <w:rPr>
                <w:sz w:val="28"/>
                <w:szCs w:val="28"/>
              </w:rPr>
            </w:rPrChange>
          </w:rPr>
          <w:t xml:space="preserve"> </w:t>
        </w:r>
        <w:proofErr w:type="spellStart"/>
        <w:r w:rsidR="0032504C" w:rsidRPr="002262E7">
          <w:rPr>
            <w:spacing w:val="-4"/>
            <w:sz w:val="28"/>
            <w:szCs w:val="28"/>
            <w:rPrChange w:id="72" w:author="khanh han" w:date="2020-12-16T10:27:00Z">
              <w:rPr>
                <w:sz w:val="28"/>
                <w:szCs w:val="28"/>
              </w:rPr>
            </w:rPrChange>
          </w:rPr>
          <w:t>Bộ</w:t>
        </w:r>
        <w:proofErr w:type="spellEnd"/>
        <w:r w:rsidR="0032504C" w:rsidRPr="002262E7">
          <w:rPr>
            <w:spacing w:val="-4"/>
            <w:sz w:val="28"/>
            <w:szCs w:val="28"/>
            <w:rPrChange w:id="73" w:author="khanh han" w:date="2020-12-16T10:27:00Z">
              <w:rPr>
                <w:sz w:val="28"/>
                <w:szCs w:val="28"/>
              </w:rPr>
            </w:rPrChange>
          </w:rPr>
          <w:t xml:space="preserve"> </w:t>
        </w:r>
        <w:proofErr w:type="spellStart"/>
        <w:r w:rsidR="0032504C" w:rsidRPr="002262E7">
          <w:rPr>
            <w:spacing w:val="-4"/>
            <w:sz w:val="28"/>
            <w:szCs w:val="28"/>
            <w:rPrChange w:id="74" w:author="khanh han" w:date="2020-12-16T10:27:00Z">
              <w:rPr>
                <w:sz w:val="28"/>
                <w:szCs w:val="28"/>
              </w:rPr>
            </w:rPrChange>
          </w:rPr>
          <w:t>theo</w:t>
        </w:r>
        <w:proofErr w:type="spellEnd"/>
        <w:r w:rsidR="0032504C" w:rsidRPr="002262E7">
          <w:rPr>
            <w:spacing w:val="-4"/>
            <w:sz w:val="28"/>
            <w:szCs w:val="28"/>
            <w:rPrChange w:id="75" w:author="khanh han" w:date="2020-12-16T10:27:00Z">
              <w:rPr>
                <w:sz w:val="28"/>
                <w:szCs w:val="28"/>
              </w:rPr>
            </w:rPrChange>
          </w:rPr>
          <w:t xml:space="preserve"> </w:t>
        </w:r>
        <w:proofErr w:type="spellStart"/>
        <w:r w:rsidR="0032504C" w:rsidRPr="002262E7">
          <w:rPr>
            <w:spacing w:val="-4"/>
            <w:sz w:val="28"/>
            <w:szCs w:val="28"/>
            <w:rPrChange w:id="76" w:author="khanh han" w:date="2020-12-16T10:27:00Z">
              <w:rPr>
                <w:sz w:val="28"/>
                <w:szCs w:val="28"/>
              </w:rPr>
            </w:rPrChange>
          </w:rPr>
          <w:t>quy</w:t>
        </w:r>
        <w:proofErr w:type="spellEnd"/>
        <w:r w:rsidR="0032504C" w:rsidRPr="002262E7">
          <w:rPr>
            <w:spacing w:val="-4"/>
            <w:sz w:val="28"/>
            <w:szCs w:val="28"/>
            <w:rPrChange w:id="77" w:author="khanh han" w:date="2020-12-16T10:27:00Z">
              <w:rPr>
                <w:sz w:val="28"/>
                <w:szCs w:val="28"/>
              </w:rPr>
            </w:rPrChange>
          </w:rPr>
          <w:t xml:space="preserve"> </w:t>
        </w:r>
        <w:proofErr w:type="spellStart"/>
        <w:r w:rsidR="0032504C" w:rsidRPr="002262E7">
          <w:rPr>
            <w:spacing w:val="-4"/>
            <w:sz w:val="28"/>
            <w:szCs w:val="28"/>
            <w:rPrChange w:id="78" w:author="khanh han" w:date="2020-12-16T10:27:00Z">
              <w:rPr>
                <w:sz w:val="28"/>
                <w:szCs w:val="28"/>
              </w:rPr>
            </w:rPrChange>
          </w:rPr>
          <w:t>định</w:t>
        </w:r>
        <w:proofErr w:type="spellEnd"/>
        <w:r w:rsidR="0032504C" w:rsidRPr="002262E7">
          <w:rPr>
            <w:spacing w:val="-4"/>
            <w:sz w:val="28"/>
            <w:szCs w:val="28"/>
            <w:rPrChange w:id="79" w:author="khanh han" w:date="2020-12-16T10:27:00Z">
              <w:rPr>
                <w:sz w:val="28"/>
                <w:szCs w:val="28"/>
              </w:rPr>
            </w:rPrChange>
          </w:rPr>
          <w:t xml:space="preserve"> </w:t>
        </w:r>
        <w:proofErr w:type="spellStart"/>
        <w:r w:rsidR="0032504C" w:rsidRPr="002262E7">
          <w:rPr>
            <w:spacing w:val="-4"/>
            <w:sz w:val="28"/>
            <w:szCs w:val="28"/>
            <w:rPrChange w:id="80" w:author="khanh han" w:date="2020-12-16T10:27:00Z">
              <w:rPr>
                <w:sz w:val="28"/>
                <w:szCs w:val="28"/>
              </w:rPr>
            </w:rPrChange>
          </w:rPr>
          <w:t>tại</w:t>
        </w:r>
        <w:proofErr w:type="spellEnd"/>
        <w:r w:rsidR="0032504C" w:rsidRPr="002262E7">
          <w:rPr>
            <w:spacing w:val="-4"/>
            <w:sz w:val="28"/>
            <w:szCs w:val="28"/>
            <w:rPrChange w:id="81" w:author="khanh han" w:date="2020-12-16T10:27:00Z">
              <w:rPr>
                <w:sz w:val="28"/>
                <w:szCs w:val="28"/>
              </w:rPr>
            </w:rPrChange>
          </w:rPr>
          <w:t xml:space="preserve"> </w:t>
        </w:r>
        <w:proofErr w:type="spellStart"/>
        <w:r w:rsidR="0032504C" w:rsidRPr="002262E7">
          <w:rPr>
            <w:spacing w:val="-4"/>
            <w:sz w:val="28"/>
            <w:szCs w:val="28"/>
            <w:rPrChange w:id="82" w:author="khanh han" w:date="2020-12-16T10:27:00Z">
              <w:rPr>
                <w:sz w:val="28"/>
                <w:szCs w:val="28"/>
              </w:rPr>
            </w:rPrChange>
          </w:rPr>
          <w:t>Nghị</w:t>
        </w:r>
        <w:proofErr w:type="spellEnd"/>
        <w:r w:rsidR="0032504C" w:rsidRPr="002262E7">
          <w:rPr>
            <w:spacing w:val="-4"/>
            <w:sz w:val="28"/>
            <w:szCs w:val="28"/>
            <w:rPrChange w:id="83" w:author="khanh han" w:date="2020-12-16T10:27:00Z">
              <w:rPr>
                <w:sz w:val="28"/>
                <w:szCs w:val="28"/>
              </w:rPr>
            </w:rPrChange>
          </w:rPr>
          <w:t xml:space="preserve"> </w:t>
        </w:r>
        <w:proofErr w:type="spellStart"/>
        <w:r w:rsidR="0032504C" w:rsidRPr="002262E7">
          <w:rPr>
            <w:spacing w:val="-4"/>
            <w:sz w:val="28"/>
            <w:szCs w:val="28"/>
            <w:rPrChange w:id="84" w:author="khanh han" w:date="2020-12-16T10:27:00Z">
              <w:rPr>
                <w:sz w:val="28"/>
                <w:szCs w:val="28"/>
              </w:rPr>
            </w:rPrChange>
          </w:rPr>
          <w:t>định</w:t>
        </w:r>
        <w:proofErr w:type="spellEnd"/>
        <w:r w:rsidR="0032504C" w:rsidRPr="002262E7">
          <w:rPr>
            <w:spacing w:val="-4"/>
            <w:sz w:val="28"/>
            <w:szCs w:val="28"/>
            <w:rPrChange w:id="85" w:author="khanh han" w:date="2020-12-16T10:27:00Z">
              <w:rPr>
                <w:sz w:val="28"/>
                <w:szCs w:val="28"/>
              </w:rPr>
            </w:rPrChange>
          </w:rPr>
          <w:t xml:space="preserve"> </w:t>
        </w:r>
        <w:proofErr w:type="spellStart"/>
        <w:r w:rsidR="0032504C" w:rsidRPr="002262E7">
          <w:rPr>
            <w:spacing w:val="-4"/>
            <w:sz w:val="28"/>
            <w:szCs w:val="28"/>
            <w:rPrChange w:id="86" w:author="khanh han" w:date="2020-12-16T10:27:00Z">
              <w:rPr>
                <w:sz w:val="28"/>
                <w:szCs w:val="28"/>
              </w:rPr>
            </w:rPrChange>
          </w:rPr>
          <w:t>số</w:t>
        </w:r>
        <w:proofErr w:type="spellEnd"/>
        <w:r w:rsidR="0032504C" w:rsidRPr="002262E7">
          <w:rPr>
            <w:spacing w:val="-4"/>
            <w:sz w:val="28"/>
            <w:szCs w:val="28"/>
            <w:rPrChange w:id="87" w:author="khanh han" w:date="2020-12-16T10:27:00Z">
              <w:rPr>
                <w:sz w:val="28"/>
                <w:szCs w:val="28"/>
              </w:rPr>
            </w:rPrChange>
          </w:rPr>
          <w:t xml:space="preserve"> 123/201</w:t>
        </w:r>
      </w:ins>
      <w:ins w:id="88" w:author="khanh han" w:date="2020-12-16T10:27:00Z">
        <w:r w:rsidR="0032504C" w:rsidRPr="002262E7">
          <w:rPr>
            <w:spacing w:val="-4"/>
            <w:sz w:val="28"/>
            <w:szCs w:val="28"/>
            <w:rPrChange w:id="89" w:author="khanh han" w:date="2020-12-16T10:27:00Z">
              <w:rPr>
                <w:sz w:val="28"/>
                <w:szCs w:val="28"/>
              </w:rPr>
            </w:rPrChange>
          </w:rPr>
          <w:t>6/NĐ-C</w:t>
        </w:r>
        <w:r w:rsidR="002262E7">
          <w:rPr>
            <w:spacing w:val="-4"/>
            <w:sz w:val="28"/>
            <w:szCs w:val="28"/>
          </w:rPr>
          <w:t>P</w:t>
        </w:r>
        <w:r w:rsidR="0032504C">
          <w:rPr>
            <w:sz w:val="28"/>
            <w:szCs w:val="28"/>
          </w:rPr>
          <w:t xml:space="preserve"> </w:t>
        </w:r>
        <w:proofErr w:type="spellStart"/>
        <w:r w:rsidR="0032504C">
          <w:rPr>
            <w:sz w:val="28"/>
            <w:szCs w:val="28"/>
          </w:rPr>
          <w:t>ngày</w:t>
        </w:r>
        <w:proofErr w:type="spellEnd"/>
        <w:r w:rsidR="0032504C">
          <w:rPr>
            <w:sz w:val="28"/>
            <w:szCs w:val="28"/>
          </w:rPr>
          <w:t xml:space="preserve"> 01/9/2016 </w:t>
        </w:r>
        <w:proofErr w:type="spellStart"/>
        <w:r w:rsidR="0032504C">
          <w:rPr>
            <w:sz w:val="28"/>
            <w:szCs w:val="28"/>
          </w:rPr>
          <w:t>của</w:t>
        </w:r>
        <w:proofErr w:type="spellEnd"/>
        <w:r w:rsidR="0032504C">
          <w:rPr>
            <w:sz w:val="28"/>
            <w:szCs w:val="28"/>
          </w:rPr>
          <w:t xml:space="preserve"> </w:t>
        </w:r>
        <w:proofErr w:type="spellStart"/>
        <w:r w:rsidR="0032504C">
          <w:rPr>
            <w:sz w:val="28"/>
            <w:szCs w:val="28"/>
          </w:rPr>
          <w:t>Chính</w:t>
        </w:r>
        <w:proofErr w:type="spellEnd"/>
        <w:r w:rsidR="0032504C">
          <w:rPr>
            <w:sz w:val="28"/>
            <w:szCs w:val="28"/>
          </w:rPr>
          <w:t xml:space="preserve"> </w:t>
        </w:r>
        <w:proofErr w:type="spellStart"/>
        <w:r w:rsidR="002262E7">
          <w:rPr>
            <w:sz w:val="28"/>
            <w:szCs w:val="28"/>
          </w:rPr>
          <w:t>phủ</w:t>
        </w:r>
        <w:proofErr w:type="spellEnd"/>
        <w:r w:rsidR="002262E7">
          <w:rPr>
            <w:sz w:val="28"/>
            <w:szCs w:val="28"/>
          </w:rPr>
          <w:t xml:space="preserve"> </w:t>
        </w:r>
        <w:proofErr w:type="spellStart"/>
        <w:r w:rsidR="002262E7">
          <w:rPr>
            <w:sz w:val="28"/>
            <w:szCs w:val="28"/>
          </w:rPr>
          <w:t>quy</w:t>
        </w:r>
        <w:proofErr w:type="spellEnd"/>
        <w:r w:rsidR="002262E7">
          <w:rPr>
            <w:sz w:val="28"/>
            <w:szCs w:val="28"/>
          </w:rPr>
          <w:t xml:space="preserve"> </w:t>
        </w:r>
        <w:proofErr w:type="spellStart"/>
        <w:r w:rsidR="002262E7">
          <w:rPr>
            <w:sz w:val="28"/>
            <w:szCs w:val="28"/>
          </w:rPr>
          <w:t>định</w:t>
        </w:r>
        <w:proofErr w:type="spellEnd"/>
        <w:r w:rsidR="002262E7">
          <w:rPr>
            <w:sz w:val="28"/>
            <w:szCs w:val="28"/>
          </w:rPr>
          <w:t xml:space="preserve"> </w:t>
        </w:r>
        <w:proofErr w:type="spellStart"/>
        <w:r w:rsidR="002262E7">
          <w:rPr>
            <w:sz w:val="28"/>
            <w:szCs w:val="28"/>
          </w:rPr>
          <w:t>chức</w:t>
        </w:r>
        <w:proofErr w:type="spellEnd"/>
        <w:r w:rsidR="002262E7">
          <w:rPr>
            <w:sz w:val="28"/>
            <w:szCs w:val="28"/>
          </w:rPr>
          <w:t xml:space="preserve"> </w:t>
        </w:r>
        <w:proofErr w:type="spellStart"/>
        <w:r w:rsidR="002262E7">
          <w:rPr>
            <w:sz w:val="28"/>
            <w:szCs w:val="28"/>
          </w:rPr>
          <w:t>năng</w:t>
        </w:r>
        <w:proofErr w:type="spellEnd"/>
        <w:r w:rsidR="002262E7">
          <w:rPr>
            <w:sz w:val="28"/>
            <w:szCs w:val="28"/>
          </w:rPr>
          <w:t xml:space="preserve">, </w:t>
        </w:r>
        <w:proofErr w:type="spellStart"/>
        <w:r w:rsidR="002262E7">
          <w:rPr>
            <w:sz w:val="28"/>
            <w:szCs w:val="28"/>
          </w:rPr>
          <w:t>nhiệm</w:t>
        </w:r>
        <w:proofErr w:type="spellEnd"/>
        <w:r w:rsidR="002262E7">
          <w:rPr>
            <w:sz w:val="28"/>
            <w:szCs w:val="28"/>
          </w:rPr>
          <w:t xml:space="preserve"> </w:t>
        </w:r>
        <w:proofErr w:type="spellStart"/>
        <w:r w:rsidR="002262E7">
          <w:rPr>
            <w:sz w:val="28"/>
            <w:szCs w:val="28"/>
          </w:rPr>
          <w:t>vụ</w:t>
        </w:r>
        <w:proofErr w:type="spellEnd"/>
        <w:r w:rsidR="002262E7">
          <w:rPr>
            <w:sz w:val="28"/>
            <w:szCs w:val="28"/>
          </w:rPr>
          <w:t xml:space="preserve">, </w:t>
        </w:r>
        <w:proofErr w:type="spellStart"/>
        <w:r w:rsidR="002262E7">
          <w:rPr>
            <w:sz w:val="28"/>
            <w:szCs w:val="28"/>
          </w:rPr>
          <w:t>quyền</w:t>
        </w:r>
        <w:proofErr w:type="spellEnd"/>
        <w:r w:rsidR="002262E7">
          <w:rPr>
            <w:sz w:val="28"/>
            <w:szCs w:val="28"/>
          </w:rPr>
          <w:t xml:space="preserve"> </w:t>
        </w:r>
        <w:proofErr w:type="spellStart"/>
        <w:r w:rsidR="002262E7">
          <w:rPr>
            <w:sz w:val="28"/>
            <w:szCs w:val="28"/>
          </w:rPr>
          <w:t>hạn</w:t>
        </w:r>
        <w:proofErr w:type="spellEnd"/>
        <w:r w:rsidR="002262E7">
          <w:rPr>
            <w:sz w:val="28"/>
            <w:szCs w:val="28"/>
          </w:rPr>
          <w:t xml:space="preserve"> </w:t>
        </w:r>
        <w:proofErr w:type="spellStart"/>
        <w:r w:rsidR="002262E7">
          <w:rPr>
            <w:sz w:val="28"/>
            <w:szCs w:val="28"/>
          </w:rPr>
          <w:t>và</w:t>
        </w:r>
        <w:proofErr w:type="spellEnd"/>
        <w:r w:rsidR="002262E7">
          <w:rPr>
            <w:sz w:val="28"/>
            <w:szCs w:val="28"/>
          </w:rPr>
          <w:t xml:space="preserve"> </w:t>
        </w:r>
        <w:proofErr w:type="spellStart"/>
        <w:r w:rsidR="002262E7">
          <w:rPr>
            <w:sz w:val="28"/>
            <w:szCs w:val="28"/>
          </w:rPr>
          <w:t>cơ</w:t>
        </w:r>
        <w:proofErr w:type="spellEnd"/>
        <w:r w:rsidR="002262E7">
          <w:rPr>
            <w:sz w:val="28"/>
            <w:szCs w:val="28"/>
          </w:rPr>
          <w:t xml:space="preserve"> </w:t>
        </w:r>
        <w:proofErr w:type="spellStart"/>
        <w:r w:rsidR="002262E7">
          <w:rPr>
            <w:sz w:val="28"/>
            <w:szCs w:val="28"/>
          </w:rPr>
          <w:t>cấu</w:t>
        </w:r>
        <w:proofErr w:type="spellEnd"/>
        <w:r w:rsidR="002262E7">
          <w:rPr>
            <w:sz w:val="28"/>
            <w:szCs w:val="28"/>
          </w:rPr>
          <w:t xml:space="preserve"> </w:t>
        </w:r>
        <w:proofErr w:type="spellStart"/>
        <w:r w:rsidR="002262E7">
          <w:rPr>
            <w:sz w:val="28"/>
            <w:szCs w:val="28"/>
          </w:rPr>
          <w:t>tổ</w:t>
        </w:r>
        <w:proofErr w:type="spellEnd"/>
        <w:r w:rsidR="002262E7">
          <w:rPr>
            <w:sz w:val="28"/>
            <w:szCs w:val="28"/>
          </w:rPr>
          <w:t xml:space="preserve"> </w:t>
        </w:r>
        <w:proofErr w:type="spellStart"/>
        <w:r w:rsidR="002262E7">
          <w:rPr>
            <w:sz w:val="28"/>
            <w:szCs w:val="28"/>
          </w:rPr>
          <w:t>chức</w:t>
        </w:r>
        <w:proofErr w:type="spellEnd"/>
        <w:r w:rsidR="002262E7">
          <w:rPr>
            <w:sz w:val="28"/>
            <w:szCs w:val="28"/>
          </w:rPr>
          <w:t xml:space="preserve"> </w:t>
        </w:r>
        <w:proofErr w:type="spellStart"/>
        <w:r w:rsidR="002262E7">
          <w:rPr>
            <w:sz w:val="28"/>
            <w:szCs w:val="28"/>
          </w:rPr>
          <w:t>của</w:t>
        </w:r>
        <w:proofErr w:type="spellEnd"/>
        <w:r w:rsidR="002262E7">
          <w:rPr>
            <w:sz w:val="28"/>
            <w:szCs w:val="28"/>
          </w:rPr>
          <w:t xml:space="preserve"> </w:t>
        </w:r>
        <w:proofErr w:type="spellStart"/>
        <w:r w:rsidR="002262E7">
          <w:rPr>
            <w:sz w:val="28"/>
            <w:szCs w:val="28"/>
          </w:rPr>
          <w:t>bộ</w:t>
        </w:r>
        <w:proofErr w:type="spellEnd"/>
        <w:r w:rsidR="002262E7">
          <w:rPr>
            <w:sz w:val="28"/>
            <w:szCs w:val="28"/>
          </w:rPr>
          <w:t xml:space="preserve">, </w:t>
        </w:r>
        <w:proofErr w:type="spellStart"/>
        <w:r w:rsidR="002262E7">
          <w:rPr>
            <w:sz w:val="28"/>
            <w:szCs w:val="28"/>
          </w:rPr>
          <w:t>cơ</w:t>
        </w:r>
        <w:proofErr w:type="spellEnd"/>
        <w:r w:rsidR="002262E7">
          <w:rPr>
            <w:sz w:val="28"/>
            <w:szCs w:val="28"/>
          </w:rPr>
          <w:t xml:space="preserve"> </w:t>
        </w:r>
        <w:proofErr w:type="spellStart"/>
        <w:r w:rsidR="002262E7">
          <w:rPr>
            <w:sz w:val="28"/>
            <w:szCs w:val="28"/>
          </w:rPr>
          <w:t>quan</w:t>
        </w:r>
        <w:proofErr w:type="spellEnd"/>
        <w:r w:rsidR="002262E7">
          <w:rPr>
            <w:sz w:val="28"/>
            <w:szCs w:val="28"/>
          </w:rPr>
          <w:t xml:space="preserve"> </w:t>
        </w:r>
        <w:proofErr w:type="spellStart"/>
        <w:r w:rsidR="002262E7">
          <w:rPr>
            <w:sz w:val="28"/>
            <w:szCs w:val="28"/>
          </w:rPr>
          <w:t>ngang</w:t>
        </w:r>
        <w:proofErr w:type="spellEnd"/>
        <w:r w:rsidR="002262E7">
          <w:rPr>
            <w:sz w:val="28"/>
            <w:szCs w:val="28"/>
          </w:rPr>
          <w:t xml:space="preserve"> </w:t>
        </w:r>
        <w:proofErr w:type="spellStart"/>
        <w:r w:rsidR="002262E7">
          <w:rPr>
            <w:sz w:val="28"/>
            <w:szCs w:val="28"/>
          </w:rPr>
          <w:t>bộ</w:t>
        </w:r>
      </w:ins>
      <w:proofErr w:type="spellEnd"/>
      <w:ins w:id="90" w:author="khanh han" w:date="2020-12-16T10:28:00Z">
        <w:r w:rsidR="002262E7">
          <w:rPr>
            <w:sz w:val="28"/>
            <w:szCs w:val="28"/>
          </w:rPr>
          <w:t xml:space="preserve">, </w:t>
        </w:r>
      </w:ins>
      <w:proofErr w:type="spellStart"/>
      <w:ins w:id="91" w:author="khanh han" w:date="2020-12-16T10:27:00Z">
        <w:r w:rsidR="002262E7">
          <w:rPr>
            <w:sz w:val="28"/>
            <w:szCs w:val="28"/>
          </w:rPr>
          <w:t>được</w:t>
        </w:r>
        <w:proofErr w:type="spellEnd"/>
        <w:r w:rsidR="002262E7">
          <w:rPr>
            <w:sz w:val="28"/>
            <w:szCs w:val="28"/>
          </w:rPr>
          <w:t xml:space="preserve"> </w:t>
        </w:r>
        <w:proofErr w:type="spellStart"/>
        <w:r w:rsidR="002262E7">
          <w:rPr>
            <w:sz w:val="28"/>
            <w:szCs w:val="28"/>
          </w:rPr>
          <w:t>sửa</w:t>
        </w:r>
        <w:proofErr w:type="spellEnd"/>
        <w:r w:rsidR="002262E7">
          <w:rPr>
            <w:sz w:val="28"/>
            <w:szCs w:val="28"/>
          </w:rPr>
          <w:t xml:space="preserve"> </w:t>
        </w:r>
        <w:proofErr w:type="spellStart"/>
        <w:r w:rsidR="002262E7">
          <w:rPr>
            <w:sz w:val="28"/>
            <w:szCs w:val="28"/>
          </w:rPr>
          <w:t>đổi</w:t>
        </w:r>
        <w:proofErr w:type="spellEnd"/>
        <w:r w:rsidR="002262E7">
          <w:rPr>
            <w:sz w:val="28"/>
            <w:szCs w:val="28"/>
          </w:rPr>
          <w:t xml:space="preserve">, </w:t>
        </w:r>
        <w:proofErr w:type="spellStart"/>
        <w:r w:rsidR="002262E7">
          <w:rPr>
            <w:sz w:val="28"/>
            <w:szCs w:val="28"/>
          </w:rPr>
          <w:t>bổ</w:t>
        </w:r>
        <w:proofErr w:type="spellEnd"/>
        <w:r w:rsidR="002262E7">
          <w:rPr>
            <w:sz w:val="28"/>
            <w:szCs w:val="28"/>
          </w:rPr>
          <w:t xml:space="preserve"> sung </w:t>
        </w:r>
        <w:proofErr w:type="spellStart"/>
        <w:r w:rsidR="002262E7">
          <w:rPr>
            <w:sz w:val="28"/>
            <w:szCs w:val="28"/>
          </w:rPr>
          <w:t>bởi</w:t>
        </w:r>
        <w:proofErr w:type="spellEnd"/>
        <w:r w:rsidR="002262E7">
          <w:rPr>
            <w:sz w:val="28"/>
            <w:szCs w:val="28"/>
          </w:rPr>
          <w:t xml:space="preserve"> </w:t>
        </w:r>
        <w:proofErr w:type="spellStart"/>
        <w:r w:rsidR="002262E7">
          <w:rPr>
            <w:sz w:val="28"/>
            <w:szCs w:val="28"/>
          </w:rPr>
          <w:t>Nghị</w:t>
        </w:r>
        <w:proofErr w:type="spellEnd"/>
        <w:r w:rsidR="002262E7">
          <w:rPr>
            <w:sz w:val="28"/>
            <w:szCs w:val="28"/>
          </w:rPr>
          <w:t xml:space="preserve"> </w:t>
        </w:r>
      </w:ins>
      <w:proofErr w:type="spellStart"/>
      <w:ins w:id="92" w:author="khanh han" w:date="2020-12-16T10:28:00Z">
        <w:r w:rsidR="002262E7">
          <w:rPr>
            <w:sz w:val="28"/>
            <w:szCs w:val="28"/>
          </w:rPr>
          <w:t>định</w:t>
        </w:r>
        <w:proofErr w:type="spellEnd"/>
        <w:r w:rsidR="002262E7">
          <w:rPr>
            <w:sz w:val="28"/>
            <w:szCs w:val="28"/>
          </w:rPr>
          <w:t xml:space="preserve"> </w:t>
        </w:r>
        <w:proofErr w:type="spellStart"/>
        <w:r w:rsidR="002262E7">
          <w:rPr>
            <w:sz w:val="28"/>
            <w:szCs w:val="28"/>
          </w:rPr>
          <w:t>số</w:t>
        </w:r>
        <w:proofErr w:type="spellEnd"/>
        <w:r w:rsidR="002262E7">
          <w:rPr>
            <w:sz w:val="28"/>
            <w:szCs w:val="28"/>
          </w:rPr>
          <w:t xml:space="preserve"> 101/2020/NĐ-CP </w:t>
        </w:r>
        <w:proofErr w:type="spellStart"/>
        <w:r w:rsidR="002262E7">
          <w:rPr>
            <w:sz w:val="28"/>
            <w:szCs w:val="28"/>
          </w:rPr>
          <w:t>ngày</w:t>
        </w:r>
        <w:proofErr w:type="spellEnd"/>
        <w:r w:rsidR="002262E7">
          <w:rPr>
            <w:sz w:val="28"/>
            <w:szCs w:val="28"/>
          </w:rPr>
          <w:t xml:space="preserve"> 28/8/2020 </w:t>
        </w:r>
        <w:proofErr w:type="spellStart"/>
        <w:r w:rsidR="002262E7">
          <w:rPr>
            <w:sz w:val="28"/>
            <w:szCs w:val="28"/>
          </w:rPr>
          <w:t>của</w:t>
        </w:r>
        <w:proofErr w:type="spellEnd"/>
        <w:r w:rsidR="002262E7">
          <w:rPr>
            <w:sz w:val="28"/>
            <w:szCs w:val="28"/>
          </w:rPr>
          <w:t xml:space="preserve"> </w:t>
        </w:r>
        <w:proofErr w:type="spellStart"/>
        <w:r w:rsidR="002262E7">
          <w:rPr>
            <w:sz w:val="28"/>
            <w:szCs w:val="28"/>
          </w:rPr>
          <w:t>Chính</w:t>
        </w:r>
        <w:proofErr w:type="spellEnd"/>
        <w:r w:rsidR="002262E7">
          <w:rPr>
            <w:sz w:val="28"/>
            <w:szCs w:val="28"/>
          </w:rPr>
          <w:t xml:space="preserve"> </w:t>
        </w:r>
        <w:proofErr w:type="spellStart"/>
        <w:r w:rsidR="002262E7">
          <w:rPr>
            <w:sz w:val="28"/>
            <w:szCs w:val="28"/>
          </w:rPr>
          <w:t>phủ</w:t>
        </w:r>
        <w:proofErr w:type="spellEnd"/>
        <w:r w:rsidR="002262E7">
          <w:rPr>
            <w:sz w:val="28"/>
            <w:szCs w:val="28"/>
          </w:rPr>
          <w:t xml:space="preserve">; </w:t>
        </w:r>
        <w:proofErr w:type="spellStart"/>
        <w:r w:rsidR="002262E7">
          <w:rPr>
            <w:sz w:val="28"/>
            <w:szCs w:val="28"/>
          </w:rPr>
          <w:t>Nghị</w:t>
        </w:r>
        <w:proofErr w:type="spellEnd"/>
        <w:r w:rsidR="002262E7">
          <w:rPr>
            <w:sz w:val="28"/>
            <w:szCs w:val="28"/>
          </w:rPr>
          <w:t xml:space="preserve"> </w:t>
        </w:r>
        <w:proofErr w:type="spellStart"/>
        <w:r w:rsidR="002262E7">
          <w:rPr>
            <w:sz w:val="28"/>
            <w:szCs w:val="28"/>
          </w:rPr>
          <w:t>định</w:t>
        </w:r>
        <w:proofErr w:type="spellEnd"/>
        <w:r w:rsidR="002262E7">
          <w:rPr>
            <w:sz w:val="28"/>
            <w:szCs w:val="28"/>
          </w:rPr>
          <w:t xml:space="preserve"> </w:t>
        </w:r>
        <w:proofErr w:type="spellStart"/>
        <w:r w:rsidR="002262E7">
          <w:rPr>
            <w:sz w:val="28"/>
            <w:szCs w:val="28"/>
          </w:rPr>
          <w:t>số</w:t>
        </w:r>
        <w:proofErr w:type="spellEnd"/>
        <w:r w:rsidR="002262E7">
          <w:rPr>
            <w:sz w:val="28"/>
            <w:szCs w:val="28"/>
          </w:rPr>
          <w:t xml:space="preserve"> 120/2020/NĐ-CP </w:t>
        </w:r>
        <w:proofErr w:type="spellStart"/>
        <w:r w:rsidR="002262E7">
          <w:rPr>
            <w:sz w:val="28"/>
            <w:szCs w:val="28"/>
          </w:rPr>
          <w:t>ngày</w:t>
        </w:r>
        <w:proofErr w:type="spellEnd"/>
        <w:r w:rsidR="002262E7">
          <w:rPr>
            <w:sz w:val="28"/>
            <w:szCs w:val="28"/>
          </w:rPr>
          <w:t xml:space="preserve"> 7/10/2020 </w:t>
        </w:r>
        <w:proofErr w:type="spellStart"/>
        <w:r w:rsidR="002262E7">
          <w:rPr>
            <w:sz w:val="28"/>
            <w:szCs w:val="28"/>
          </w:rPr>
          <w:t>của</w:t>
        </w:r>
        <w:proofErr w:type="spellEnd"/>
        <w:r w:rsidR="002262E7">
          <w:rPr>
            <w:sz w:val="28"/>
            <w:szCs w:val="28"/>
          </w:rPr>
          <w:t xml:space="preserve"> </w:t>
        </w:r>
        <w:proofErr w:type="spellStart"/>
        <w:r w:rsidR="002262E7">
          <w:rPr>
            <w:sz w:val="28"/>
            <w:szCs w:val="28"/>
          </w:rPr>
          <w:t>Chính</w:t>
        </w:r>
        <w:proofErr w:type="spellEnd"/>
        <w:r w:rsidR="002262E7">
          <w:rPr>
            <w:sz w:val="28"/>
            <w:szCs w:val="28"/>
          </w:rPr>
          <w:t xml:space="preserve"> </w:t>
        </w:r>
        <w:proofErr w:type="spellStart"/>
        <w:r w:rsidR="002262E7">
          <w:rPr>
            <w:sz w:val="28"/>
            <w:szCs w:val="28"/>
          </w:rPr>
          <w:t>phủ</w:t>
        </w:r>
        <w:proofErr w:type="spellEnd"/>
        <w:r w:rsidR="002262E7">
          <w:rPr>
            <w:sz w:val="28"/>
            <w:szCs w:val="28"/>
          </w:rPr>
          <w:t xml:space="preserve"> </w:t>
        </w:r>
        <w:proofErr w:type="spellStart"/>
        <w:r w:rsidR="002262E7">
          <w:rPr>
            <w:sz w:val="28"/>
            <w:szCs w:val="28"/>
          </w:rPr>
          <w:t>quy</w:t>
        </w:r>
        <w:proofErr w:type="spellEnd"/>
        <w:r w:rsidR="002262E7">
          <w:rPr>
            <w:sz w:val="28"/>
            <w:szCs w:val="28"/>
          </w:rPr>
          <w:t xml:space="preserve"> </w:t>
        </w:r>
        <w:proofErr w:type="spellStart"/>
        <w:r w:rsidR="002262E7">
          <w:rPr>
            <w:sz w:val="28"/>
            <w:szCs w:val="28"/>
          </w:rPr>
          <w:t>định</w:t>
        </w:r>
        <w:proofErr w:type="spellEnd"/>
        <w:r w:rsidR="002262E7">
          <w:rPr>
            <w:sz w:val="28"/>
            <w:szCs w:val="28"/>
          </w:rPr>
          <w:t xml:space="preserve"> </w:t>
        </w:r>
        <w:proofErr w:type="spellStart"/>
        <w:r w:rsidR="002262E7">
          <w:rPr>
            <w:sz w:val="28"/>
            <w:szCs w:val="28"/>
          </w:rPr>
          <w:t>về</w:t>
        </w:r>
        <w:proofErr w:type="spellEnd"/>
        <w:r w:rsidR="002262E7">
          <w:rPr>
            <w:sz w:val="28"/>
            <w:szCs w:val="28"/>
          </w:rPr>
          <w:t xml:space="preserve"> </w:t>
        </w:r>
        <w:proofErr w:type="spellStart"/>
        <w:r w:rsidR="002262E7">
          <w:rPr>
            <w:sz w:val="28"/>
            <w:szCs w:val="28"/>
          </w:rPr>
          <w:t>thành</w:t>
        </w:r>
        <w:proofErr w:type="spellEnd"/>
        <w:r w:rsidR="002262E7">
          <w:rPr>
            <w:sz w:val="28"/>
            <w:szCs w:val="28"/>
          </w:rPr>
          <w:t xml:space="preserve"> </w:t>
        </w:r>
        <w:proofErr w:type="spellStart"/>
        <w:r w:rsidR="002262E7">
          <w:rPr>
            <w:sz w:val="28"/>
            <w:szCs w:val="28"/>
          </w:rPr>
          <w:t>lập</w:t>
        </w:r>
        <w:proofErr w:type="spellEnd"/>
        <w:r w:rsidR="002262E7">
          <w:rPr>
            <w:sz w:val="28"/>
            <w:szCs w:val="28"/>
          </w:rPr>
          <w:t xml:space="preserve">, </w:t>
        </w:r>
        <w:proofErr w:type="spellStart"/>
        <w:r w:rsidR="002262E7">
          <w:rPr>
            <w:sz w:val="28"/>
            <w:szCs w:val="28"/>
          </w:rPr>
          <w:t>tổ</w:t>
        </w:r>
        <w:proofErr w:type="spellEnd"/>
        <w:r w:rsidR="002262E7">
          <w:rPr>
            <w:sz w:val="28"/>
            <w:szCs w:val="28"/>
          </w:rPr>
          <w:t xml:space="preserve"> </w:t>
        </w:r>
        <w:proofErr w:type="spellStart"/>
        <w:r w:rsidR="002262E7">
          <w:rPr>
            <w:sz w:val="28"/>
            <w:szCs w:val="28"/>
          </w:rPr>
          <w:t>chức</w:t>
        </w:r>
        <w:proofErr w:type="spellEnd"/>
        <w:r w:rsidR="002262E7">
          <w:rPr>
            <w:sz w:val="28"/>
            <w:szCs w:val="28"/>
          </w:rPr>
          <w:t xml:space="preserve"> </w:t>
        </w:r>
        <w:proofErr w:type="spellStart"/>
        <w:r w:rsidR="002262E7">
          <w:rPr>
            <w:sz w:val="28"/>
            <w:szCs w:val="28"/>
          </w:rPr>
          <w:t>lại</w:t>
        </w:r>
        <w:proofErr w:type="spellEnd"/>
        <w:r w:rsidR="002262E7">
          <w:rPr>
            <w:sz w:val="28"/>
            <w:szCs w:val="28"/>
          </w:rPr>
          <w:t xml:space="preserve">, </w:t>
        </w:r>
        <w:proofErr w:type="spellStart"/>
        <w:r w:rsidR="002262E7">
          <w:rPr>
            <w:sz w:val="28"/>
            <w:szCs w:val="28"/>
          </w:rPr>
          <w:t>giải</w:t>
        </w:r>
        <w:proofErr w:type="spellEnd"/>
        <w:r w:rsidR="002262E7">
          <w:rPr>
            <w:sz w:val="28"/>
            <w:szCs w:val="28"/>
          </w:rPr>
          <w:t xml:space="preserve"> </w:t>
        </w:r>
        <w:proofErr w:type="spellStart"/>
        <w:r w:rsidR="002262E7">
          <w:rPr>
            <w:sz w:val="28"/>
            <w:szCs w:val="28"/>
          </w:rPr>
          <w:t>thể</w:t>
        </w:r>
        <w:proofErr w:type="spellEnd"/>
        <w:r w:rsidR="002262E7">
          <w:rPr>
            <w:sz w:val="28"/>
            <w:szCs w:val="28"/>
          </w:rPr>
          <w:t xml:space="preserve"> </w:t>
        </w:r>
        <w:proofErr w:type="spellStart"/>
        <w:r w:rsidR="002262E7">
          <w:rPr>
            <w:sz w:val="28"/>
            <w:szCs w:val="28"/>
          </w:rPr>
          <w:t>đơn</w:t>
        </w:r>
        <w:proofErr w:type="spellEnd"/>
        <w:r w:rsidR="002262E7">
          <w:rPr>
            <w:sz w:val="28"/>
            <w:szCs w:val="28"/>
          </w:rPr>
          <w:t xml:space="preserve"> </w:t>
        </w:r>
        <w:proofErr w:type="spellStart"/>
        <w:r w:rsidR="002262E7">
          <w:rPr>
            <w:sz w:val="28"/>
            <w:szCs w:val="28"/>
          </w:rPr>
          <w:t>vị</w:t>
        </w:r>
        <w:proofErr w:type="spellEnd"/>
        <w:r w:rsidR="002262E7">
          <w:rPr>
            <w:sz w:val="28"/>
            <w:szCs w:val="28"/>
          </w:rPr>
          <w:t xml:space="preserve"> </w:t>
        </w:r>
        <w:proofErr w:type="spellStart"/>
        <w:r w:rsidR="002262E7">
          <w:rPr>
            <w:sz w:val="28"/>
            <w:szCs w:val="28"/>
          </w:rPr>
          <w:t>sự</w:t>
        </w:r>
        <w:proofErr w:type="spellEnd"/>
        <w:r w:rsidR="002262E7">
          <w:rPr>
            <w:sz w:val="28"/>
            <w:szCs w:val="28"/>
          </w:rPr>
          <w:t xml:space="preserve"> </w:t>
        </w:r>
        <w:proofErr w:type="spellStart"/>
        <w:r w:rsidR="002262E7">
          <w:rPr>
            <w:sz w:val="28"/>
            <w:szCs w:val="28"/>
          </w:rPr>
          <w:t>nghiệp</w:t>
        </w:r>
        <w:proofErr w:type="spellEnd"/>
        <w:r w:rsidR="002262E7">
          <w:rPr>
            <w:sz w:val="28"/>
            <w:szCs w:val="28"/>
          </w:rPr>
          <w:t xml:space="preserve"> </w:t>
        </w:r>
        <w:proofErr w:type="spellStart"/>
        <w:r w:rsidR="002262E7">
          <w:rPr>
            <w:sz w:val="28"/>
            <w:szCs w:val="28"/>
          </w:rPr>
          <w:t>công</w:t>
        </w:r>
        <w:proofErr w:type="spellEnd"/>
        <w:r w:rsidR="002262E7">
          <w:rPr>
            <w:sz w:val="28"/>
            <w:szCs w:val="28"/>
          </w:rPr>
          <w:t xml:space="preserve"> </w:t>
        </w:r>
        <w:proofErr w:type="spellStart"/>
        <w:r w:rsidR="002262E7">
          <w:rPr>
            <w:sz w:val="28"/>
            <w:szCs w:val="28"/>
          </w:rPr>
          <w:t>lập</w:t>
        </w:r>
        <w:proofErr w:type="spellEnd"/>
        <w:r w:rsidR="002262E7">
          <w:rPr>
            <w:sz w:val="28"/>
            <w:szCs w:val="28"/>
          </w:rPr>
          <w:t>.</w:t>
        </w:r>
      </w:ins>
      <w:del w:id="93" w:author="khanh han" w:date="2020-12-16T10:23:00Z">
        <w:r w:rsidRPr="00383B55" w:rsidDel="0032504C">
          <w:rPr>
            <w:sz w:val="28"/>
            <w:szCs w:val="28"/>
          </w:rPr>
          <w:delText xml:space="preserve">Tiếp tục rà soát tổ chức bộ máy, </w:delText>
        </w:r>
        <w:r w:rsidR="005F4287" w:rsidRPr="00383B55" w:rsidDel="0032504C">
          <w:rPr>
            <w:sz w:val="28"/>
            <w:szCs w:val="28"/>
          </w:rPr>
          <w:delText>chức năng, nhiệm vụ, quyền hạn,</w:delText>
        </w:r>
        <w:r w:rsidR="00FC6EF5" w:rsidDel="0032504C">
          <w:rPr>
            <w:sz w:val="28"/>
            <w:szCs w:val="28"/>
          </w:rPr>
          <w:delText xml:space="preserve"> cơ cấu tổ chức</w:delText>
        </w:r>
        <w:r w:rsidR="005F4287" w:rsidRPr="00383B55" w:rsidDel="0032504C">
          <w:rPr>
            <w:sz w:val="28"/>
            <w:szCs w:val="28"/>
          </w:rPr>
          <w:delText xml:space="preserve"> của các đơn vị thuộc Bộ để có kế hoạch sắp xếp lại tổ chức bộ máy gắn với biên chế tinh gọn và hiệu q</w:delText>
        </w:r>
        <w:r w:rsidR="00F15A8F" w:rsidRPr="00383B55" w:rsidDel="0032504C">
          <w:rPr>
            <w:sz w:val="28"/>
            <w:szCs w:val="28"/>
          </w:rPr>
          <w:delText>uả, đồng thời nghiên cứu, đề xuất các giải pháp, cơ chế phối hợp thực hiện</w:delText>
        </w:r>
        <w:r w:rsidR="0054314D" w:rsidRPr="00383B55" w:rsidDel="0032504C">
          <w:rPr>
            <w:sz w:val="28"/>
            <w:szCs w:val="28"/>
          </w:rPr>
          <w:delText>.</w:delText>
        </w:r>
      </w:del>
    </w:p>
    <w:p w:rsidR="008B537F" w:rsidDel="002262E7" w:rsidRDefault="00A6427C" w:rsidP="002262E7">
      <w:pPr>
        <w:keepNext/>
        <w:widowControl w:val="0"/>
        <w:tabs>
          <w:tab w:val="num" w:pos="0"/>
          <w:tab w:val="left" w:pos="567"/>
        </w:tabs>
        <w:spacing w:before="120" w:after="120" w:line="340" w:lineRule="exact"/>
        <w:ind w:firstLine="720"/>
        <w:jc w:val="both"/>
        <w:rPr>
          <w:del w:id="94" w:author="khanh han" w:date="2020-12-16T10:29:00Z"/>
          <w:spacing w:val="-6"/>
          <w:sz w:val="28"/>
          <w:szCs w:val="28"/>
        </w:rPr>
        <w:pPrChange w:id="95" w:author="khanh han" w:date="2020-12-16T10:35:00Z">
          <w:pPr>
            <w:keepNext/>
            <w:widowControl w:val="0"/>
            <w:tabs>
              <w:tab w:val="num" w:pos="0"/>
              <w:tab w:val="left" w:pos="567"/>
            </w:tabs>
            <w:spacing w:before="120" w:after="120" w:line="380" w:lineRule="exact"/>
            <w:ind w:firstLine="720"/>
            <w:jc w:val="both"/>
          </w:pPr>
        </w:pPrChange>
      </w:pPr>
      <w:r>
        <w:rPr>
          <w:spacing w:val="-6"/>
          <w:sz w:val="28"/>
          <w:szCs w:val="28"/>
        </w:rPr>
        <w:t xml:space="preserve">b) </w:t>
      </w:r>
      <w:del w:id="96" w:author="khanh han" w:date="2020-12-16T10:29:00Z">
        <w:r w:rsidDel="002262E7">
          <w:rPr>
            <w:spacing w:val="-6"/>
            <w:sz w:val="28"/>
            <w:szCs w:val="28"/>
          </w:rPr>
          <w:delText xml:space="preserve">Tiếp tục triển khai thực hiện </w:delText>
        </w:r>
        <w:r w:rsidDel="002262E7">
          <w:rPr>
            <w:sz w:val="28"/>
            <w:szCs w:val="28"/>
            <w:lang w:eastAsia="vi-VN"/>
          </w:rPr>
          <w:delText>Quyết định số 566/QĐ-BKHCN ngày 16/3/2018 của Bộ trưởng Bộ Khoa học và Công nghệ ban hành Kế hoạch</w:delText>
        </w:r>
        <w:r w:rsidR="009D31DC" w:rsidDel="002262E7">
          <w:rPr>
            <w:sz w:val="28"/>
            <w:szCs w:val="28"/>
            <w:lang w:eastAsia="vi-VN"/>
          </w:rPr>
          <w:delText xml:space="preserve"> </w:delText>
        </w:r>
        <w:r w:rsidDel="002262E7">
          <w:rPr>
            <w:sz w:val="28"/>
            <w:szCs w:val="28"/>
            <w:lang w:eastAsia="vi-VN"/>
          </w:rPr>
          <w:delText>hành động của Bộ Khoa học và Công nghệ thực hiện Nghị quyết 08/NQ-CP ngày 24/01/2018</w:delText>
        </w:r>
        <w:r w:rsidRPr="00A6427C" w:rsidDel="002262E7">
          <w:rPr>
            <w:sz w:val="28"/>
            <w:szCs w:val="28"/>
          </w:rPr>
          <w:delText xml:space="preserve">  của Chính phủ về Chương trình hành động của Chính phủ thực hiện</w:delText>
        </w:r>
        <w:r w:rsidDel="002262E7">
          <w:rPr>
            <w:sz w:val="28"/>
            <w:szCs w:val="28"/>
          </w:rPr>
          <w:delText xml:space="preserve"> Nghị quyết số 19-NQ/TW ngày 25</w:delText>
        </w:r>
        <w:r w:rsidR="008A489B" w:rsidDel="002262E7">
          <w:rPr>
            <w:sz w:val="28"/>
            <w:szCs w:val="28"/>
          </w:rPr>
          <w:delText>/</w:delText>
        </w:r>
        <w:r w:rsidRPr="00A6427C" w:rsidDel="002262E7">
          <w:rPr>
            <w:sz w:val="28"/>
            <w:szCs w:val="28"/>
          </w:rPr>
          <w:delText>10</w:delText>
        </w:r>
        <w:r w:rsidR="008A489B" w:rsidDel="002262E7">
          <w:rPr>
            <w:sz w:val="28"/>
            <w:szCs w:val="28"/>
          </w:rPr>
          <w:delText>/</w:delText>
        </w:r>
        <w:r w:rsidRPr="00A6427C" w:rsidDel="002262E7">
          <w:rPr>
            <w:sz w:val="28"/>
            <w:szCs w:val="28"/>
          </w:rPr>
          <w:delText>2017 của Hội nghị lần thứ sáu Ban Chấp hành Trung ương khóa XII về tiếp tục đổi mới hệ thống tổ chức và quản lý, nâng cao chất lượng và hiệu quả hoạt động của các đơn vị sự nghiệp công lập</w:delText>
        </w:r>
        <w:r w:rsidDel="002262E7">
          <w:rPr>
            <w:sz w:val="28"/>
            <w:szCs w:val="28"/>
            <w:lang w:eastAsia="vi-VN"/>
          </w:rPr>
          <w:delText xml:space="preserve"> và Nghị quyết 10/NQ-C</w:delText>
        </w:r>
        <w:r w:rsidR="008A489B" w:rsidDel="002262E7">
          <w:rPr>
            <w:sz w:val="28"/>
            <w:szCs w:val="28"/>
            <w:lang w:eastAsia="vi-VN"/>
          </w:rPr>
          <w:delText>P</w:delText>
        </w:r>
        <w:r w:rsidDel="002262E7">
          <w:rPr>
            <w:sz w:val="28"/>
            <w:szCs w:val="28"/>
            <w:lang w:eastAsia="vi-VN"/>
          </w:rPr>
          <w:delText xml:space="preserve"> ngày 03/02/2018 của Chính phủ</w:delText>
        </w:r>
        <w:r w:rsidRPr="00A6427C" w:rsidDel="002262E7">
          <w:rPr>
            <w:sz w:val="28"/>
            <w:szCs w:val="28"/>
          </w:rPr>
          <w:delText xml:space="preserve"> ban hành Chương trình hành động của Chính phủ thực hiện</w:delText>
        </w:r>
        <w:r w:rsidDel="002262E7">
          <w:rPr>
            <w:sz w:val="28"/>
            <w:szCs w:val="28"/>
          </w:rPr>
          <w:delText xml:space="preserve"> Nghị quyết số 18-NQ/TW ngày 25</w:delText>
        </w:r>
        <w:r w:rsidR="008A489B" w:rsidDel="002262E7">
          <w:rPr>
            <w:sz w:val="28"/>
            <w:szCs w:val="28"/>
          </w:rPr>
          <w:delText>/</w:delText>
        </w:r>
        <w:r w:rsidDel="002262E7">
          <w:rPr>
            <w:sz w:val="28"/>
            <w:szCs w:val="28"/>
          </w:rPr>
          <w:delText>10</w:delText>
        </w:r>
        <w:r w:rsidR="008A489B" w:rsidDel="002262E7">
          <w:rPr>
            <w:sz w:val="28"/>
            <w:szCs w:val="28"/>
          </w:rPr>
          <w:delText>/</w:delText>
        </w:r>
        <w:r w:rsidRPr="00A6427C" w:rsidDel="002262E7">
          <w:rPr>
            <w:sz w:val="28"/>
            <w:szCs w:val="28"/>
          </w:rPr>
          <w:delText>2017 của Hội nghị lần thứ sáu Ban Chấp hành Trung ương Đảng khóa XII một số vấn đề về tiếp tục đổi mới, sắp xếp tổ chức bộ máy của hệ thống chính trị tinh gọn, hoạt động hiệu lực, hiệu qu</w:delText>
        </w:r>
        <w:r w:rsidDel="002262E7">
          <w:rPr>
            <w:sz w:val="28"/>
            <w:szCs w:val="28"/>
          </w:rPr>
          <w:delText>ả; Kế hoạch số 07-KH/TW ngày 27</w:delText>
        </w:r>
        <w:r w:rsidR="008A489B" w:rsidDel="002262E7">
          <w:rPr>
            <w:sz w:val="28"/>
            <w:szCs w:val="28"/>
          </w:rPr>
          <w:delText>/</w:delText>
        </w:r>
        <w:r w:rsidDel="002262E7">
          <w:rPr>
            <w:sz w:val="28"/>
            <w:szCs w:val="28"/>
          </w:rPr>
          <w:delText>11</w:delText>
        </w:r>
        <w:r w:rsidR="008A489B" w:rsidDel="002262E7">
          <w:rPr>
            <w:sz w:val="28"/>
            <w:szCs w:val="28"/>
          </w:rPr>
          <w:delText>/</w:delText>
        </w:r>
        <w:r w:rsidRPr="00A6427C" w:rsidDel="002262E7">
          <w:rPr>
            <w:sz w:val="28"/>
            <w:szCs w:val="28"/>
          </w:rPr>
          <w:delText>2017 của Bộ Chính trị thực hiện Nghị quyết số 18-NQ/TW; Nghị quyết số 56/2017/QH14 ngày 24</w:delText>
        </w:r>
        <w:r w:rsidR="008A489B" w:rsidDel="002262E7">
          <w:rPr>
            <w:sz w:val="28"/>
            <w:szCs w:val="28"/>
          </w:rPr>
          <w:delText>/</w:delText>
        </w:r>
        <w:r w:rsidRPr="00A6427C" w:rsidDel="002262E7">
          <w:rPr>
            <w:sz w:val="28"/>
            <w:szCs w:val="28"/>
          </w:rPr>
          <w:delText>11</w:delText>
        </w:r>
        <w:r w:rsidR="008A489B" w:rsidDel="002262E7">
          <w:rPr>
            <w:sz w:val="28"/>
            <w:szCs w:val="28"/>
          </w:rPr>
          <w:delText>/</w:delText>
        </w:r>
        <w:r w:rsidRPr="00A6427C" w:rsidDel="002262E7">
          <w:rPr>
            <w:sz w:val="28"/>
            <w:szCs w:val="28"/>
          </w:rPr>
          <w:delText>2017 của Quốc hội về việc tiếp tục cải cách tổ chức bộ máy hành chính nhà nước tinh gọn, hoạt động hiệu lực, hiệu quả.</w:delText>
        </w:r>
      </w:del>
    </w:p>
    <w:p w:rsidR="002262E7" w:rsidRDefault="002262E7" w:rsidP="002262E7">
      <w:pPr>
        <w:keepNext/>
        <w:widowControl w:val="0"/>
        <w:tabs>
          <w:tab w:val="num" w:pos="0"/>
          <w:tab w:val="left" w:pos="567"/>
        </w:tabs>
        <w:spacing w:before="120" w:after="120" w:line="340" w:lineRule="exact"/>
        <w:ind w:firstLine="720"/>
        <w:jc w:val="both"/>
        <w:rPr>
          <w:ins w:id="97" w:author="khanh han" w:date="2020-12-16T10:30:00Z"/>
          <w:spacing w:val="-6"/>
          <w:sz w:val="28"/>
          <w:szCs w:val="28"/>
        </w:rPr>
        <w:pPrChange w:id="98" w:author="khanh han" w:date="2020-12-16T10:35:00Z">
          <w:pPr>
            <w:keepNext/>
            <w:widowControl w:val="0"/>
            <w:tabs>
              <w:tab w:val="num" w:pos="0"/>
              <w:tab w:val="left" w:pos="567"/>
            </w:tabs>
            <w:spacing w:before="120" w:after="120" w:line="380" w:lineRule="exact"/>
            <w:ind w:firstLine="720"/>
            <w:jc w:val="both"/>
          </w:pPr>
        </w:pPrChange>
      </w:pPr>
      <w:proofErr w:type="spellStart"/>
      <w:ins w:id="99" w:author="khanh han" w:date="2020-12-16T10:29:00Z">
        <w:r>
          <w:rPr>
            <w:spacing w:val="-6"/>
            <w:sz w:val="28"/>
            <w:szCs w:val="28"/>
          </w:rPr>
          <w:t>Báo</w:t>
        </w:r>
        <w:proofErr w:type="spellEnd"/>
        <w:r>
          <w:rPr>
            <w:spacing w:val="-6"/>
            <w:sz w:val="28"/>
            <w:szCs w:val="28"/>
          </w:rPr>
          <w:t xml:space="preserve"> </w:t>
        </w:r>
        <w:proofErr w:type="spellStart"/>
        <w:r>
          <w:rPr>
            <w:spacing w:val="-6"/>
            <w:sz w:val="28"/>
            <w:szCs w:val="28"/>
          </w:rPr>
          <w:t>cáo</w:t>
        </w:r>
        <w:proofErr w:type="spellEnd"/>
        <w:r>
          <w:rPr>
            <w:spacing w:val="-6"/>
            <w:sz w:val="28"/>
            <w:szCs w:val="28"/>
          </w:rPr>
          <w:t xml:space="preserve"> </w:t>
        </w:r>
        <w:proofErr w:type="spellStart"/>
        <w:r>
          <w:rPr>
            <w:spacing w:val="-6"/>
            <w:sz w:val="28"/>
            <w:szCs w:val="28"/>
          </w:rPr>
          <w:t>Chính</w:t>
        </w:r>
        <w:proofErr w:type="spellEnd"/>
        <w:r>
          <w:rPr>
            <w:spacing w:val="-6"/>
            <w:sz w:val="28"/>
            <w:szCs w:val="28"/>
          </w:rPr>
          <w:t xml:space="preserve"> </w:t>
        </w:r>
        <w:proofErr w:type="spellStart"/>
        <w:r>
          <w:rPr>
            <w:spacing w:val="-6"/>
            <w:sz w:val="28"/>
            <w:szCs w:val="28"/>
          </w:rPr>
          <w:t>phủ</w:t>
        </w:r>
        <w:proofErr w:type="spellEnd"/>
        <w:r>
          <w:rPr>
            <w:spacing w:val="-6"/>
            <w:sz w:val="28"/>
            <w:szCs w:val="28"/>
          </w:rPr>
          <w:t xml:space="preserve">, </w:t>
        </w:r>
        <w:proofErr w:type="spellStart"/>
        <w:r>
          <w:rPr>
            <w:spacing w:val="-6"/>
            <w:sz w:val="28"/>
            <w:szCs w:val="28"/>
          </w:rPr>
          <w:t>Thủ</w:t>
        </w:r>
        <w:proofErr w:type="spellEnd"/>
        <w:r>
          <w:rPr>
            <w:spacing w:val="-6"/>
            <w:sz w:val="28"/>
            <w:szCs w:val="28"/>
          </w:rPr>
          <w:t xml:space="preserve"> </w:t>
        </w:r>
        <w:proofErr w:type="spellStart"/>
        <w:r>
          <w:rPr>
            <w:spacing w:val="-6"/>
            <w:sz w:val="28"/>
            <w:szCs w:val="28"/>
          </w:rPr>
          <w:t>tướng</w:t>
        </w:r>
        <w:proofErr w:type="spellEnd"/>
        <w:r>
          <w:rPr>
            <w:spacing w:val="-6"/>
            <w:sz w:val="28"/>
            <w:szCs w:val="28"/>
          </w:rPr>
          <w:t xml:space="preserve"> </w:t>
        </w:r>
        <w:proofErr w:type="spellStart"/>
        <w:r>
          <w:rPr>
            <w:spacing w:val="-6"/>
            <w:sz w:val="28"/>
            <w:szCs w:val="28"/>
          </w:rPr>
          <w:t>Chính</w:t>
        </w:r>
        <w:proofErr w:type="spellEnd"/>
        <w:r>
          <w:rPr>
            <w:spacing w:val="-6"/>
            <w:sz w:val="28"/>
            <w:szCs w:val="28"/>
          </w:rPr>
          <w:t xml:space="preserve"> </w:t>
        </w:r>
        <w:proofErr w:type="spellStart"/>
        <w:r>
          <w:rPr>
            <w:spacing w:val="-6"/>
            <w:sz w:val="28"/>
            <w:szCs w:val="28"/>
          </w:rPr>
          <w:t>phủ</w:t>
        </w:r>
        <w:proofErr w:type="spellEnd"/>
        <w:r>
          <w:rPr>
            <w:spacing w:val="-6"/>
            <w:sz w:val="28"/>
            <w:szCs w:val="28"/>
          </w:rPr>
          <w:t xml:space="preserve"> </w:t>
        </w:r>
        <w:proofErr w:type="spellStart"/>
        <w:r>
          <w:rPr>
            <w:spacing w:val="-6"/>
            <w:sz w:val="28"/>
            <w:szCs w:val="28"/>
          </w:rPr>
          <w:t>về</w:t>
        </w:r>
        <w:proofErr w:type="spellEnd"/>
        <w:r>
          <w:rPr>
            <w:spacing w:val="-6"/>
            <w:sz w:val="28"/>
            <w:szCs w:val="28"/>
          </w:rPr>
          <w:t xml:space="preserve"> </w:t>
        </w:r>
        <w:proofErr w:type="spellStart"/>
        <w:r>
          <w:rPr>
            <w:spacing w:val="-6"/>
            <w:sz w:val="28"/>
            <w:szCs w:val="28"/>
          </w:rPr>
          <w:t>phương</w:t>
        </w:r>
        <w:proofErr w:type="spellEnd"/>
        <w:r>
          <w:rPr>
            <w:spacing w:val="-6"/>
            <w:sz w:val="28"/>
            <w:szCs w:val="28"/>
          </w:rPr>
          <w:t xml:space="preserve"> </w:t>
        </w:r>
        <w:proofErr w:type="spellStart"/>
        <w:r>
          <w:rPr>
            <w:spacing w:val="-6"/>
            <w:sz w:val="28"/>
            <w:szCs w:val="28"/>
          </w:rPr>
          <w:t>án</w:t>
        </w:r>
        <w:proofErr w:type="spellEnd"/>
        <w:r>
          <w:rPr>
            <w:spacing w:val="-6"/>
            <w:sz w:val="28"/>
            <w:szCs w:val="28"/>
          </w:rPr>
          <w:t xml:space="preserve"> </w:t>
        </w:r>
        <w:proofErr w:type="spellStart"/>
        <w:r>
          <w:rPr>
            <w:spacing w:val="-6"/>
            <w:sz w:val="28"/>
            <w:szCs w:val="28"/>
          </w:rPr>
          <w:t>kiện</w:t>
        </w:r>
        <w:proofErr w:type="spellEnd"/>
        <w:r>
          <w:rPr>
            <w:spacing w:val="-6"/>
            <w:sz w:val="28"/>
            <w:szCs w:val="28"/>
          </w:rPr>
          <w:t xml:space="preserve"> </w:t>
        </w:r>
        <w:proofErr w:type="spellStart"/>
        <w:r>
          <w:rPr>
            <w:spacing w:val="-6"/>
            <w:sz w:val="28"/>
            <w:szCs w:val="28"/>
          </w:rPr>
          <w:t>toàn</w:t>
        </w:r>
        <w:proofErr w:type="spellEnd"/>
        <w:r>
          <w:rPr>
            <w:spacing w:val="-6"/>
            <w:sz w:val="28"/>
            <w:szCs w:val="28"/>
          </w:rPr>
          <w:t xml:space="preserve">, </w:t>
        </w:r>
        <w:proofErr w:type="spellStart"/>
        <w:r>
          <w:rPr>
            <w:spacing w:val="-6"/>
            <w:sz w:val="28"/>
            <w:szCs w:val="28"/>
          </w:rPr>
          <w:t>sắp</w:t>
        </w:r>
        <w:proofErr w:type="spellEnd"/>
        <w:r>
          <w:rPr>
            <w:spacing w:val="-6"/>
            <w:sz w:val="28"/>
            <w:szCs w:val="28"/>
          </w:rPr>
          <w:t xml:space="preserve"> </w:t>
        </w:r>
        <w:proofErr w:type="spellStart"/>
        <w:r>
          <w:rPr>
            <w:spacing w:val="-6"/>
            <w:sz w:val="28"/>
            <w:szCs w:val="28"/>
          </w:rPr>
          <w:t>xếp</w:t>
        </w:r>
        <w:proofErr w:type="spellEnd"/>
        <w:r>
          <w:rPr>
            <w:spacing w:val="-6"/>
            <w:sz w:val="28"/>
            <w:szCs w:val="28"/>
          </w:rPr>
          <w:t xml:space="preserve"> </w:t>
        </w:r>
        <w:proofErr w:type="spellStart"/>
        <w:r>
          <w:rPr>
            <w:spacing w:val="-6"/>
            <w:sz w:val="28"/>
            <w:szCs w:val="28"/>
          </w:rPr>
          <w:t>c</w:t>
        </w:r>
      </w:ins>
      <w:ins w:id="100" w:author="khanh han" w:date="2020-12-16T10:30:00Z">
        <w:r>
          <w:rPr>
            <w:spacing w:val="-6"/>
            <w:sz w:val="28"/>
            <w:szCs w:val="28"/>
          </w:rPr>
          <w:t>ác</w:t>
        </w:r>
        <w:proofErr w:type="spellEnd"/>
        <w:r>
          <w:rPr>
            <w:spacing w:val="-6"/>
            <w:sz w:val="28"/>
            <w:szCs w:val="28"/>
          </w:rPr>
          <w:t xml:space="preserve"> </w:t>
        </w:r>
        <w:proofErr w:type="spellStart"/>
        <w:r>
          <w:rPr>
            <w:spacing w:val="-6"/>
            <w:sz w:val="28"/>
            <w:szCs w:val="28"/>
          </w:rPr>
          <w:t>đơn</w:t>
        </w:r>
        <w:proofErr w:type="spellEnd"/>
        <w:r>
          <w:rPr>
            <w:spacing w:val="-6"/>
            <w:sz w:val="28"/>
            <w:szCs w:val="28"/>
          </w:rPr>
          <w:t xml:space="preserve"> </w:t>
        </w:r>
        <w:proofErr w:type="spellStart"/>
        <w:r>
          <w:rPr>
            <w:spacing w:val="-6"/>
            <w:sz w:val="28"/>
            <w:szCs w:val="28"/>
          </w:rPr>
          <w:t>vị</w:t>
        </w:r>
        <w:proofErr w:type="spellEnd"/>
        <w:r>
          <w:rPr>
            <w:spacing w:val="-6"/>
            <w:sz w:val="28"/>
            <w:szCs w:val="28"/>
          </w:rPr>
          <w:t xml:space="preserve"> </w:t>
        </w:r>
        <w:proofErr w:type="spellStart"/>
        <w:r>
          <w:rPr>
            <w:spacing w:val="-6"/>
            <w:sz w:val="28"/>
            <w:szCs w:val="28"/>
          </w:rPr>
          <w:t>quản</w:t>
        </w:r>
        <w:proofErr w:type="spellEnd"/>
        <w:r>
          <w:rPr>
            <w:spacing w:val="-6"/>
            <w:sz w:val="28"/>
            <w:szCs w:val="28"/>
          </w:rPr>
          <w:t xml:space="preserve"> </w:t>
        </w:r>
        <w:proofErr w:type="spellStart"/>
        <w:r>
          <w:rPr>
            <w:spacing w:val="-6"/>
            <w:sz w:val="28"/>
            <w:szCs w:val="28"/>
          </w:rPr>
          <w:t>lý</w:t>
        </w:r>
        <w:proofErr w:type="spellEnd"/>
        <w:r>
          <w:rPr>
            <w:spacing w:val="-6"/>
            <w:sz w:val="28"/>
            <w:szCs w:val="28"/>
          </w:rPr>
          <w:t xml:space="preserve"> </w:t>
        </w:r>
        <w:proofErr w:type="spellStart"/>
        <w:r>
          <w:rPr>
            <w:spacing w:val="-6"/>
            <w:sz w:val="28"/>
            <w:szCs w:val="28"/>
          </w:rPr>
          <w:t>nhà</w:t>
        </w:r>
        <w:proofErr w:type="spellEnd"/>
        <w:r>
          <w:rPr>
            <w:spacing w:val="-6"/>
            <w:sz w:val="28"/>
            <w:szCs w:val="28"/>
          </w:rPr>
          <w:t xml:space="preserve"> </w:t>
        </w:r>
        <w:proofErr w:type="spellStart"/>
        <w:r>
          <w:rPr>
            <w:spacing w:val="-6"/>
            <w:sz w:val="28"/>
            <w:szCs w:val="28"/>
          </w:rPr>
          <w:t>nước</w:t>
        </w:r>
        <w:proofErr w:type="spellEnd"/>
        <w:r>
          <w:rPr>
            <w:spacing w:val="-6"/>
            <w:sz w:val="28"/>
            <w:szCs w:val="28"/>
          </w:rPr>
          <w:t xml:space="preserve"> </w:t>
        </w:r>
        <w:proofErr w:type="spellStart"/>
        <w:r>
          <w:rPr>
            <w:spacing w:val="-6"/>
            <w:sz w:val="28"/>
            <w:szCs w:val="28"/>
          </w:rPr>
          <w:t>và</w:t>
        </w:r>
        <w:proofErr w:type="spellEnd"/>
        <w:r>
          <w:rPr>
            <w:spacing w:val="-6"/>
            <w:sz w:val="28"/>
            <w:szCs w:val="28"/>
          </w:rPr>
          <w:t xml:space="preserve"> </w:t>
        </w:r>
        <w:proofErr w:type="spellStart"/>
        <w:r>
          <w:rPr>
            <w:spacing w:val="-6"/>
            <w:sz w:val="28"/>
            <w:szCs w:val="28"/>
          </w:rPr>
          <w:t>đơn</w:t>
        </w:r>
        <w:proofErr w:type="spellEnd"/>
        <w:r>
          <w:rPr>
            <w:spacing w:val="-6"/>
            <w:sz w:val="28"/>
            <w:szCs w:val="28"/>
          </w:rPr>
          <w:t xml:space="preserve"> </w:t>
        </w:r>
        <w:proofErr w:type="spellStart"/>
        <w:r>
          <w:rPr>
            <w:spacing w:val="-6"/>
            <w:sz w:val="28"/>
            <w:szCs w:val="28"/>
          </w:rPr>
          <w:t>vị</w:t>
        </w:r>
        <w:proofErr w:type="spellEnd"/>
        <w:r>
          <w:rPr>
            <w:spacing w:val="-6"/>
            <w:sz w:val="28"/>
            <w:szCs w:val="28"/>
          </w:rPr>
          <w:t xml:space="preserve"> </w:t>
        </w:r>
        <w:proofErr w:type="spellStart"/>
        <w:r>
          <w:rPr>
            <w:spacing w:val="-6"/>
            <w:sz w:val="28"/>
            <w:szCs w:val="28"/>
          </w:rPr>
          <w:t>sự</w:t>
        </w:r>
        <w:proofErr w:type="spellEnd"/>
        <w:r>
          <w:rPr>
            <w:spacing w:val="-6"/>
            <w:sz w:val="28"/>
            <w:szCs w:val="28"/>
          </w:rPr>
          <w:t xml:space="preserve"> </w:t>
        </w:r>
        <w:proofErr w:type="spellStart"/>
        <w:r>
          <w:rPr>
            <w:spacing w:val="-6"/>
            <w:sz w:val="28"/>
            <w:szCs w:val="28"/>
          </w:rPr>
          <w:t>nghiệp</w:t>
        </w:r>
        <w:proofErr w:type="spellEnd"/>
        <w:r>
          <w:rPr>
            <w:spacing w:val="-6"/>
            <w:sz w:val="28"/>
            <w:szCs w:val="28"/>
          </w:rPr>
          <w:t xml:space="preserve"> </w:t>
        </w:r>
        <w:proofErr w:type="spellStart"/>
        <w:r>
          <w:rPr>
            <w:spacing w:val="-6"/>
            <w:sz w:val="28"/>
            <w:szCs w:val="28"/>
          </w:rPr>
          <w:t>trực</w:t>
        </w:r>
        <w:proofErr w:type="spellEnd"/>
        <w:r>
          <w:rPr>
            <w:spacing w:val="-6"/>
            <w:sz w:val="28"/>
            <w:szCs w:val="28"/>
          </w:rPr>
          <w:t xml:space="preserve"> </w:t>
        </w:r>
        <w:proofErr w:type="spellStart"/>
        <w:r>
          <w:rPr>
            <w:spacing w:val="-6"/>
            <w:sz w:val="28"/>
            <w:szCs w:val="28"/>
          </w:rPr>
          <w:t>thuộc</w:t>
        </w:r>
        <w:proofErr w:type="spellEnd"/>
        <w:r>
          <w:rPr>
            <w:spacing w:val="-6"/>
            <w:sz w:val="28"/>
            <w:szCs w:val="28"/>
          </w:rPr>
          <w:t xml:space="preserve"> </w:t>
        </w:r>
        <w:proofErr w:type="spellStart"/>
        <w:r>
          <w:rPr>
            <w:spacing w:val="-6"/>
            <w:sz w:val="28"/>
            <w:szCs w:val="28"/>
          </w:rPr>
          <w:t>Bộ</w:t>
        </w:r>
        <w:proofErr w:type="spellEnd"/>
        <w:r>
          <w:rPr>
            <w:spacing w:val="-6"/>
            <w:sz w:val="28"/>
            <w:szCs w:val="28"/>
          </w:rPr>
          <w:t xml:space="preserve"> </w:t>
        </w:r>
        <w:proofErr w:type="spellStart"/>
        <w:r>
          <w:rPr>
            <w:spacing w:val="-6"/>
            <w:sz w:val="28"/>
            <w:szCs w:val="28"/>
          </w:rPr>
          <w:t>theo</w:t>
        </w:r>
        <w:proofErr w:type="spellEnd"/>
        <w:r>
          <w:rPr>
            <w:spacing w:val="-6"/>
            <w:sz w:val="28"/>
            <w:szCs w:val="28"/>
          </w:rPr>
          <w:t xml:space="preserve"> </w:t>
        </w:r>
        <w:proofErr w:type="spellStart"/>
        <w:r>
          <w:rPr>
            <w:spacing w:val="-6"/>
            <w:sz w:val="28"/>
            <w:szCs w:val="28"/>
          </w:rPr>
          <w:t>quy</w:t>
        </w:r>
        <w:proofErr w:type="spellEnd"/>
        <w:r>
          <w:rPr>
            <w:spacing w:val="-6"/>
            <w:sz w:val="28"/>
            <w:szCs w:val="28"/>
          </w:rPr>
          <w:t xml:space="preserve"> </w:t>
        </w:r>
        <w:proofErr w:type="spellStart"/>
        <w:r>
          <w:rPr>
            <w:spacing w:val="-6"/>
            <w:sz w:val="28"/>
            <w:szCs w:val="28"/>
          </w:rPr>
          <w:t>định</w:t>
        </w:r>
        <w:proofErr w:type="spellEnd"/>
        <w:r>
          <w:rPr>
            <w:spacing w:val="-6"/>
            <w:sz w:val="28"/>
            <w:szCs w:val="28"/>
          </w:rPr>
          <w:t>.</w:t>
        </w:r>
      </w:ins>
    </w:p>
    <w:p w:rsidR="002262E7" w:rsidRDefault="002262E7" w:rsidP="002262E7">
      <w:pPr>
        <w:keepNext/>
        <w:widowControl w:val="0"/>
        <w:tabs>
          <w:tab w:val="num" w:pos="0"/>
          <w:tab w:val="left" w:pos="567"/>
        </w:tabs>
        <w:spacing w:before="120" w:after="120" w:line="340" w:lineRule="exact"/>
        <w:ind w:firstLine="720"/>
        <w:jc w:val="both"/>
        <w:rPr>
          <w:ins w:id="101" w:author="khanh han" w:date="2020-12-16T10:29:00Z"/>
          <w:spacing w:val="-6"/>
          <w:sz w:val="28"/>
          <w:szCs w:val="28"/>
        </w:rPr>
        <w:pPrChange w:id="102" w:author="khanh han" w:date="2020-12-16T10:35:00Z">
          <w:pPr>
            <w:keepNext/>
            <w:widowControl w:val="0"/>
            <w:tabs>
              <w:tab w:val="num" w:pos="0"/>
              <w:tab w:val="left" w:pos="567"/>
            </w:tabs>
            <w:spacing w:before="120" w:after="120" w:line="380" w:lineRule="exact"/>
            <w:ind w:firstLine="720"/>
            <w:jc w:val="both"/>
          </w:pPr>
        </w:pPrChange>
      </w:pPr>
      <w:ins w:id="103" w:author="khanh han" w:date="2020-12-16T10:30:00Z">
        <w:r>
          <w:rPr>
            <w:spacing w:val="-6"/>
            <w:sz w:val="28"/>
            <w:szCs w:val="28"/>
          </w:rPr>
          <w:t xml:space="preserve">c) Ban </w:t>
        </w:r>
        <w:proofErr w:type="spellStart"/>
        <w:r>
          <w:rPr>
            <w:spacing w:val="-6"/>
            <w:sz w:val="28"/>
            <w:szCs w:val="28"/>
          </w:rPr>
          <w:t>hành</w:t>
        </w:r>
        <w:proofErr w:type="spellEnd"/>
        <w:r>
          <w:rPr>
            <w:spacing w:val="-6"/>
            <w:sz w:val="28"/>
            <w:szCs w:val="28"/>
          </w:rPr>
          <w:t xml:space="preserve"> </w:t>
        </w:r>
        <w:proofErr w:type="spellStart"/>
        <w:r>
          <w:rPr>
            <w:spacing w:val="-6"/>
            <w:sz w:val="28"/>
            <w:szCs w:val="28"/>
          </w:rPr>
          <w:t>theo</w:t>
        </w:r>
        <w:proofErr w:type="spellEnd"/>
        <w:r>
          <w:rPr>
            <w:spacing w:val="-6"/>
            <w:sz w:val="28"/>
            <w:szCs w:val="28"/>
          </w:rPr>
          <w:t xml:space="preserve"> </w:t>
        </w:r>
        <w:proofErr w:type="spellStart"/>
        <w:r>
          <w:rPr>
            <w:spacing w:val="-6"/>
            <w:sz w:val="28"/>
            <w:szCs w:val="28"/>
          </w:rPr>
          <w:t>thẩm</w:t>
        </w:r>
        <w:proofErr w:type="spellEnd"/>
        <w:r>
          <w:rPr>
            <w:spacing w:val="-6"/>
            <w:sz w:val="28"/>
            <w:szCs w:val="28"/>
          </w:rPr>
          <w:t xml:space="preserve"> </w:t>
        </w:r>
        <w:proofErr w:type="spellStart"/>
        <w:r>
          <w:rPr>
            <w:spacing w:val="-6"/>
            <w:sz w:val="28"/>
            <w:szCs w:val="28"/>
          </w:rPr>
          <w:t>quyền</w:t>
        </w:r>
        <w:proofErr w:type="spellEnd"/>
        <w:r>
          <w:rPr>
            <w:spacing w:val="-6"/>
            <w:sz w:val="28"/>
            <w:szCs w:val="28"/>
          </w:rPr>
          <w:t xml:space="preserve"> </w:t>
        </w:r>
        <w:proofErr w:type="spellStart"/>
        <w:r>
          <w:rPr>
            <w:spacing w:val="-6"/>
            <w:sz w:val="28"/>
            <w:szCs w:val="28"/>
          </w:rPr>
          <w:t>quy</w:t>
        </w:r>
        <w:proofErr w:type="spellEnd"/>
        <w:r>
          <w:rPr>
            <w:spacing w:val="-6"/>
            <w:sz w:val="28"/>
            <w:szCs w:val="28"/>
          </w:rPr>
          <w:t xml:space="preserve"> </w:t>
        </w:r>
        <w:proofErr w:type="spellStart"/>
        <w:r>
          <w:rPr>
            <w:spacing w:val="-6"/>
            <w:sz w:val="28"/>
            <w:szCs w:val="28"/>
          </w:rPr>
          <w:t>định</w:t>
        </w:r>
        <w:proofErr w:type="spellEnd"/>
        <w:r>
          <w:rPr>
            <w:spacing w:val="-6"/>
            <w:sz w:val="28"/>
            <w:szCs w:val="28"/>
          </w:rPr>
          <w:t xml:space="preserve"> </w:t>
        </w:r>
        <w:proofErr w:type="spellStart"/>
        <w:r>
          <w:rPr>
            <w:spacing w:val="-6"/>
            <w:sz w:val="28"/>
            <w:szCs w:val="28"/>
          </w:rPr>
          <w:t>về</w:t>
        </w:r>
        <w:proofErr w:type="spellEnd"/>
        <w:r>
          <w:rPr>
            <w:spacing w:val="-6"/>
            <w:sz w:val="28"/>
            <w:szCs w:val="28"/>
          </w:rPr>
          <w:t xml:space="preserve"> </w:t>
        </w:r>
        <w:proofErr w:type="spellStart"/>
        <w:r>
          <w:rPr>
            <w:spacing w:val="-6"/>
            <w:sz w:val="28"/>
            <w:szCs w:val="28"/>
          </w:rPr>
          <w:t>chức</w:t>
        </w:r>
        <w:proofErr w:type="spellEnd"/>
        <w:r>
          <w:rPr>
            <w:spacing w:val="-6"/>
            <w:sz w:val="28"/>
            <w:szCs w:val="28"/>
          </w:rPr>
          <w:t xml:space="preserve"> </w:t>
        </w:r>
        <w:proofErr w:type="spellStart"/>
        <w:r>
          <w:rPr>
            <w:spacing w:val="-6"/>
            <w:sz w:val="28"/>
            <w:szCs w:val="28"/>
          </w:rPr>
          <w:t>năng</w:t>
        </w:r>
        <w:proofErr w:type="spellEnd"/>
        <w:r>
          <w:rPr>
            <w:spacing w:val="-6"/>
            <w:sz w:val="28"/>
            <w:szCs w:val="28"/>
          </w:rPr>
          <w:t xml:space="preserve">, </w:t>
        </w:r>
        <w:proofErr w:type="spellStart"/>
        <w:r>
          <w:rPr>
            <w:spacing w:val="-6"/>
            <w:sz w:val="28"/>
            <w:szCs w:val="28"/>
          </w:rPr>
          <w:t>nhiệm</w:t>
        </w:r>
        <w:proofErr w:type="spellEnd"/>
        <w:r>
          <w:rPr>
            <w:spacing w:val="-6"/>
            <w:sz w:val="28"/>
            <w:szCs w:val="28"/>
          </w:rPr>
          <w:t xml:space="preserve"> </w:t>
        </w:r>
        <w:proofErr w:type="spellStart"/>
        <w:r>
          <w:rPr>
            <w:spacing w:val="-6"/>
            <w:sz w:val="28"/>
            <w:szCs w:val="28"/>
          </w:rPr>
          <w:t>vụ</w:t>
        </w:r>
        <w:proofErr w:type="spellEnd"/>
        <w:r>
          <w:rPr>
            <w:spacing w:val="-6"/>
            <w:sz w:val="28"/>
            <w:szCs w:val="28"/>
          </w:rPr>
          <w:t xml:space="preserve">, </w:t>
        </w:r>
        <w:proofErr w:type="spellStart"/>
        <w:r>
          <w:rPr>
            <w:spacing w:val="-6"/>
            <w:sz w:val="28"/>
            <w:szCs w:val="28"/>
          </w:rPr>
          <w:t>quyền</w:t>
        </w:r>
        <w:proofErr w:type="spellEnd"/>
        <w:r>
          <w:rPr>
            <w:spacing w:val="-6"/>
            <w:sz w:val="28"/>
            <w:szCs w:val="28"/>
          </w:rPr>
          <w:t xml:space="preserve"> </w:t>
        </w:r>
        <w:proofErr w:type="spellStart"/>
        <w:r>
          <w:rPr>
            <w:spacing w:val="-6"/>
            <w:sz w:val="28"/>
            <w:szCs w:val="28"/>
          </w:rPr>
          <w:t>hạn</w:t>
        </w:r>
        <w:proofErr w:type="spellEnd"/>
        <w:r>
          <w:rPr>
            <w:spacing w:val="-6"/>
            <w:sz w:val="28"/>
            <w:szCs w:val="28"/>
          </w:rPr>
          <w:t xml:space="preserve"> </w:t>
        </w:r>
        <w:proofErr w:type="spellStart"/>
        <w:r>
          <w:rPr>
            <w:spacing w:val="-6"/>
            <w:sz w:val="28"/>
            <w:szCs w:val="28"/>
          </w:rPr>
          <w:t>và</w:t>
        </w:r>
        <w:proofErr w:type="spellEnd"/>
        <w:r>
          <w:rPr>
            <w:spacing w:val="-6"/>
            <w:sz w:val="28"/>
            <w:szCs w:val="28"/>
          </w:rPr>
          <w:t xml:space="preserve"> </w:t>
        </w:r>
        <w:proofErr w:type="spellStart"/>
        <w:r>
          <w:rPr>
            <w:spacing w:val="-6"/>
            <w:sz w:val="28"/>
            <w:szCs w:val="28"/>
          </w:rPr>
          <w:t>cơ</w:t>
        </w:r>
        <w:proofErr w:type="spellEnd"/>
        <w:r>
          <w:rPr>
            <w:spacing w:val="-6"/>
            <w:sz w:val="28"/>
            <w:szCs w:val="28"/>
          </w:rPr>
          <w:t xml:space="preserve"> </w:t>
        </w:r>
        <w:proofErr w:type="spellStart"/>
        <w:r>
          <w:rPr>
            <w:spacing w:val="-6"/>
            <w:sz w:val="28"/>
            <w:szCs w:val="28"/>
          </w:rPr>
          <w:t>cấu</w:t>
        </w:r>
        <w:proofErr w:type="spellEnd"/>
        <w:r>
          <w:rPr>
            <w:spacing w:val="-6"/>
            <w:sz w:val="28"/>
            <w:szCs w:val="28"/>
          </w:rPr>
          <w:t xml:space="preserve"> </w:t>
        </w:r>
        <w:proofErr w:type="spellStart"/>
        <w:r>
          <w:rPr>
            <w:spacing w:val="-6"/>
            <w:sz w:val="28"/>
            <w:szCs w:val="28"/>
          </w:rPr>
          <w:t>tổ</w:t>
        </w:r>
        <w:proofErr w:type="spellEnd"/>
        <w:r>
          <w:rPr>
            <w:spacing w:val="-6"/>
            <w:sz w:val="28"/>
            <w:szCs w:val="28"/>
          </w:rPr>
          <w:t xml:space="preserve"> </w:t>
        </w:r>
        <w:proofErr w:type="spellStart"/>
        <w:r>
          <w:rPr>
            <w:spacing w:val="-6"/>
            <w:sz w:val="28"/>
            <w:szCs w:val="28"/>
          </w:rPr>
          <w:t>chức</w:t>
        </w:r>
        <w:proofErr w:type="spellEnd"/>
        <w:r>
          <w:rPr>
            <w:spacing w:val="-6"/>
            <w:sz w:val="28"/>
            <w:szCs w:val="28"/>
          </w:rPr>
          <w:t xml:space="preserve"> </w:t>
        </w:r>
        <w:proofErr w:type="spellStart"/>
        <w:r>
          <w:rPr>
            <w:spacing w:val="-6"/>
            <w:sz w:val="28"/>
            <w:szCs w:val="28"/>
          </w:rPr>
          <w:t>của</w:t>
        </w:r>
        <w:proofErr w:type="spellEnd"/>
        <w:r>
          <w:rPr>
            <w:spacing w:val="-6"/>
            <w:sz w:val="28"/>
            <w:szCs w:val="28"/>
          </w:rPr>
          <w:t xml:space="preserve"> </w:t>
        </w:r>
        <w:proofErr w:type="spellStart"/>
        <w:r>
          <w:rPr>
            <w:spacing w:val="-6"/>
            <w:sz w:val="28"/>
            <w:szCs w:val="28"/>
          </w:rPr>
          <w:t>các</w:t>
        </w:r>
        <w:proofErr w:type="spellEnd"/>
        <w:r>
          <w:rPr>
            <w:spacing w:val="-6"/>
            <w:sz w:val="28"/>
            <w:szCs w:val="28"/>
          </w:rPr>
          <w:t xml:space="preserve"> </w:t>
        </w:r>
        <w:proofErr w:type="spellStart"/>
        <w:r>
          <w:rPr>
            <w:spacing w:val="-6"/>
            <w:sz w:val="28"/>
            <w:szCs w:val="28"/>
          </w:rPr>
          <w:t>đơn</w:t>
        </w:r>
        <w:proofErr w:type="spellEnd"/>
        <w:r>
          <w:rPr>
            <w:spacing w:val="-6"/>
            <w:sz w:val="28"/>
            <w:szCs w:val="28"/>
          </w:rPr>
          <w:t xml:space="preserve"> </w:t>
        </w:r>
        <w:proofErr w:type="spellStart"/>
        <w:r>
          <w:rPr>
            <w:spacing w:val="-6"/>
            <w:sz w:val="28"/>
            <w:szCs w:val="28"/>
          </w:rPr>
          <w:t>vị</w:t>
        </w:r>
        <w:proofErr w:type="spellEnd"/>
        <w:r>
          <w:rPr>
            <w:spacing w:val="-6"/>
            <w:sz w:val="28"/>
            <w:szCs w:val="28"/>
          </w:rPr>
          <w:t xml:space="preserve"> </w:t>
        </w:r>
        <w:proofErr w:type="spellStart"/>
        <w:r>
          <w:rPr>
            <w:spacing w:val="-6"/>
            <w:sz w:val="28"/>
            <w:szCs w:val="28"/>
          </w:rPr>
          <w:t>thuộc</w:t>
        </w:r>
        <w:proofErr w:type="spellEnd"/>
        <w:r>
          <w:rPr>
            <w:spacing w:val="-6"/>
            <w:sz w:val="28"/>
            <w:szCs w:val="28"/>
          </w:rPr>
          <w:t xml:space="preserve"> </w:t>
        </w:r>
        <w:proofErr w:type="spellStart"/>
        <w:r>
          <w:rPr>
            <w:spacing w:val="-6"/>
            <w:sz w:val="28"/>
            <w:szCs w:val="28"/>
          </w:rPr>
          <w:t>Bộ</w:t>
        </w:r>
        <w:proofErr w:type="spellEnd"/>
        <w:r>
          <w:rPr>
            <w:spacing w:val="-6"/>
            <w:sz w:val="28"/>
            <w:szCs w:val="28"/>
          </w:rPr>
          <w:t>.</w:t>
        </w:r>
      </w:ins>
    </w:p>
    <w:p w:rsidR="008B537F" w:rsidRDefault="002262E7" w:rsidP="002262E7">
      <w:pPr>
        <w:keepNext/>
        <w:widowControl w:val="0"/>
        <w:tabs>
          <w:tab w:val="num" w:pos="0"/>
          <w:tab w:val="left" w:pos="567"/>
        </w:tabs>
        <w:spacing w:before="120" w:after="120" w:line="340" w:lineRule="exact"/>
        <w:ind w:firstLine="720"/>
        <w:jc w:val="both"/>
        <w:rPr>
          <w:spacing w:val="-4"/>
          <w:sz w:val="28"/>
          <w:szCs w:val="28"/>
        </w:rPr>
        <w:pPrChange w:id="104" w:author="khanh han" w:date="2020-12-16T10:35:00Z">
          <w:pPr>
            <w:keepNext/>
            <w:widowControl w:val="0"/>
            <w:tabs>
              <w:tab w:val="num" w:pos="0"/>
              <w:tab w:val="left" w:pos="567"/>
            </w:tabs>
            <w:spacing w:before="120" w:after="120" w:line="380" w:lineRule="exact"/>
            <w:ind w:firstLine="720"/>
            <w:jc w:val="both"/>
          </w:pPr>
        </w:pPrChange>
      </w:pPr>
      <w:ins w:id="105" w:author="khanh han" w:date="2020-12-16T10:31:00Z">
        <w:r>
          <w:rPr>
            <w:sz w:val="28"/>
            <w:szCs w:val="28"/>
          </w:rPr>
          <w:t>d</w:t>
        </w:r>
      </w:ins>
      <w:del w:id="106" w:author="khanh han" w:date="2020-12-16T10:31:00Z">
        <w:r w:rsidR="00A37332" w:rsidRPr="00383B55" w:rsidDel="002262E7">
          <w:rPr>
            <w:sz w:val="28"/>
            <w:szCs w:val="28"/>
          </w:rPr>
          <w:delText>c</w:delText>
        </w:r>
      </w:del>
      <w:r w:rsidR="00A37332" w:rsidRPr="00383B55">
        <w:rPr>
          <w:sz w:val="28"/>
          <w:szCs w:val="28"/>
        </w:rPr>
        <w:t xml:space="preserve">) </w:t>
      </w:r>
      <w:proofErr w:type="spellStart"/>
      <w:r w:rsidR="0054314D" w:rsidRPr="00383B55">
        <w:rPr>
          <w:sz w:val="28"/>
          <w:szCs w:val="28"/>
        </w:rPr>
        <w:t>Tiếp</w:t>
      </w:r>
      <w:proofErr w:type="spellEnd"/>
      <w:r w:rsidR="0054314D" w:rsidRPr="00383B55">
        <w:rPr>
          <w:sz w:val="28"/>
          <w:szCs w:val="28"/>
        </w:rPr>
        <w:t xml:space="preserve"> </w:t>
      </w:r>
      <w:proofErr w:type="spellStart"/>
      <w:r w:rsidR="0054314D" w:rsidRPr="00383B55">
        <w:rPr>
          <w:sz w:val="28"/>
          <w:szCs w:val="28"/>
        </w:rPr>
        <w:t>tục</w:t>
      </w:r>
      <w:proofErr w:type="spellEnd"/>
      <w:r w:rsidR="00846E27" w:rsidRPr="00383B55">
        <w:rPr>
          <w:sz w:val="28"/>
          <w:szCs w:val="28"/>
        </w:rPr>
        <w:t xml:space="preserve"> </w:t>
      </w:r>
      <w:proofErr w:type="spellStart"/>
      <w:r w:rsidR="00846E27" w:rsidRPr="00383B55">
        <w:rPr>
          <w:sz w:val="28"/>
          <w:szCs w:val="28"/>
        </w:rPr>
        <w:t>hướng</w:t>
      </w:r>
      <w:proofErr w:type="spellEnd"/>
      <w:r w:rsidR="00846E27" w:rsidRPr="00383B55">
        <w:rPr>
          <w:sz w:val="28"/>
          <w:szCs w:val="28"/>
        </w:rPr>
        <w:t xml:space="preserve"> </w:t>
      </w:r>
      <w:proofErr w:type="spellStart"/>
      <w:r w:rsidR="00846E27" w:rsidRPr="00383B55">
        <w:rPr>
          <w:sz w:val="28"/>
          <w:szCs w:val="28"/>
        </w:rPr>
        <w:t>dẫn</w:t>
      </w:r>
      <w:proofErr w:type="spellEnd"/>
      <w:r w:rsidR="00846E27" w:rsidRPr="00383B55">
        <w:rPr>
          <w:sz w:val="28"/>
          <w:szCs w:val="28"/>
        </w:rPr>
        <w:t xml:space="preserve"> </w:t>
      </w:r>
      <w:proofErr w:type="spellStart"/>
      <w:r w:rsidR="00846E27" w:rsidRPr="00383B55">
        <w:rPr>
          <w:sz w:val="28"/>
          <w:szCs w:val="28"/>
        </w:rPr>
        <w:t>chức</w:t>
      </w:r>
      <w:proofErr w:type="spellEnd"/>
      <w:r w:rsidR="00846E27" w:rsidRPr="00383B55">
        <w:rPr>
          <w:sz w:val="28"/>
          <w:szCs w:val="28"/>
        </w:rPr>
        <w:t xml:space="preserve"> </w:t>
      </w:r>
      <w:proofErr w:type="spellStart"/>
      <w:r w:rsidR="00846E27" w:rsidRPr="00383B55">
        <w:rPr>
          <w:sz w:val="28"/>
          <w:szCs w:val="28"/>
        </w:rPr>
        <w:t>năng</w:t>
      </w:r>
      <w:proofErr w:type="spellEnd"/>
      <w:r w:rsidR="00846E27" w:rsidRPr="00383B55">
        <w:rPr>
          <w:sz w:val="28"/>
          <w:szCs w:val="28"/>
        </w:rPr>
        <w:t xml:space="preserve">, </w:t>
      </w:r>
      <w:proofErr w:type="spellStart"/>
      <w:r w:rsidR="00846E27" w:rsidRPr="00383B55">
        <w:rPr>
          <w:sz w:val="28"/>
          <w:szCs w:val="28"/>
        </w:rPr>
        <w:t>nhiệm</w:t>
      </w:r>
      <w:proofErr w:type="spellEnd"/>
      <w:r w:rsidR="00846E27" w:rsidRPr="00383B55">
        <w:rPr>
          <w:sz w:val="28"/>
          <w:szCs w:val="28"/>
        </w:rPr>
        <w:t xml:space="preserve"> </w:t>
      </w:r>
      <w:proofErr w:type="spellStart"/>
      <w:r w:rsidR="00846E27" w:rsidRPr="00383B55">
        <w:rPr>
          <w:sz w:val="28"/>
          <w:szCs w:val="28"/>
        </w:rPr>
        <w:t>vụ</w:t>
      </w:r>
      <w:proofErr w:type="spellEnd"/>
      <w:r w:rsidR="00846E27" w:rsidRPr="00383B55">
        <w:rPr>
          <w:sz w:val="28"/>
          <w:szCs w:val="28"/>
        </w:rPr>
        <w:t xml:space="preserve">, </w:t>
      </w:r>
      <w:proofErr w:type="spellStart"/>
      <w:r w:rsidR="00846E27" w:rsidRPr="00383B55">
        <w:rPr>
          <w:sz w:val="28"/>
          <w:szCs w:val="28"/>
        </w:rPr>
        <w:t>quyền</w:t>
      </w:r>
      <w:proofErr w:type="spellEnd"/>
      <w:r w:rsidR="00846E27" w:rsidRPr="00383B55">
        <w:rPr>
          <w:sz w:val="28"/>
          <w:szCs w:val="28"/>
        </w:rPr>
        <w:t xml:space="preserve"> </w:t>
      </w:r>
      <w:proofErr w:type="spellStart"/>
      <w:r w:rsidR="00846E27" w:rsidRPr="00383B55">
        <w:rPr>
          <w:sz w:val="28"/>
          <w:szCs w:val="28"/>
        </w:rPr>
        <w:t>hạn</w:t>
      </w:r>
      <w:proofErr w:type="spellEnd"/>
      <w:r w:rsidR="00846E27" w:rsidRPr="00383B55">
        <w:rPr>
          <w:sz w:val="28"/>
          <w:szCs w:val="28"/>
        </w:rPr>
        <w:t xml:space="preserve"> </w:t>
      </w:r>
      <w:proofErr w:type="spellStart"/>
      <w:r w:rsidR="00846E27" w:rsidRPr="00383B55">
        <w:rPr>
          <w:sz w:val="28"/>
          <w:szCs w:val="28"/>
        </w:rPr>
        <w:t>và</w:t>
      </w:r>
      <w:proofErr w:type="spellEnd"/>
      <w:r w:rsidR="00846E27" w:rsidRPr="00383B55">
        <w:rPr>
          <w:sz w:val="28"/>
          <w:szCs w:val="28"/>
        </w:rPr>
        <w:t xml:space="preserve"> </w:t>
      </w:r>
      <w:proofErr w:type="spellStart"/>
      <w:r w:rsidR="00846E27" w:rsidRPr="00383B55">
        <w:rPr>
          <w:sz w:val="28"/>
          <w:szCs w:val="28"/>
        </w:rPr>
        <w:t>cơ</w:t>
      </w:r>
      <w:proofErr w:type="spellEnd"/>
      <w:r w:rsidR="00846E27" w:rsidRPr="00383B55">
        <w:rPr>
          <w:sz w:val="28"/>
          <w:szCs w:val="28"/>
        </w:rPr>
        <w:t xml:space="preserve"> </w:t>
      </w:r>
      <w:proofErr w:type="spellStart"/>
      <w:r w:rsidR="00846E27" w:rsidRPr="00383B55">
        <w:rPr>
          <w:sz w:val="28"/>
          <w:szCs w:val="28"/>
        </w:rPr>
        <w:t>cấu</w:t>
      </w:r>
      <w:proofErr w:type="spellEnd"/>
      <w:r w:rsidR="00846E27" w:rsidRPr="00383B55">
        <w:rPr>
          <w:sz w:val="28"/>
          <w:szCs w:val="28"/>
        </w:rPr>
        <w:t xml:space="preserve"> </w:t>
      </w:r>
      <w:proofErr w:type="spellStart"/>
      <w:r w:rsidR="00846E27" w:rsidRPr="00383B55">
        <w:rPr>
          <w:sz w:val="28"/>
          <w:szCs w:val="28"/>
        </w:rPr>
        <w:t>tổ</w:t>
      </w:r>
      <w:proofErr w:type="spellEnd"/>
      <w:r w:rsidR="00846E27" w:rsidRPr="00383B55">
        <w:rPr>
          <w:sz w:val="28"/>
          <w:szCs w:val="28"/>
        </w:rPr>
        <w:t xml:space="preserve"> </w:t>
      </w:r>
      <w:proofErr w:type="spellStart"/>
      <w:r w:rsidR="00846E27" w:rsidRPr="00383B55">
        <w:rPr>
          <w:sz w:val="28"/>
          <w:szCs w:val="28"/>
        </w:rPr>
        <w:t>chức</w:t>
      </w:r>
      <w:proofErr w:type="spellEnd"/>
      <w:r w:rsidR="00846E27" w:rsidRPr="00383B55">
        <w:rPr>
          <w:sz w:val="28"/>
          <w:szCs w:val="28"/>
        </w:rPr>
        <w:t xml:space="preserve"> </w:t>
      </w:r>
      <w:proofErr w:type="spellStart"/>
      <w:r w:rsidR="00C21985" w:rsidRPr="00383B55">
        <w:rPr>
          <w:spacing w:val="-4"/>
          <w:sz w:val="28"/>
          <w:szCs w:val="28"/>
        </w:rPr>
        <w:t>của</w:t>
      </w:r>
      <w:proofErr w:type="spellEnd"/>
      <w:r w:rsidR="00C21985" w:rsidRPr="00383B55">
        <w:rPr>
          <w:spacing w:val="-4"/>
          <w:sz w:val="28"/>
          <w:szCs w:val="28"/>
        </w:rPr>
        <w:t xml:space="preserve"> </w:t>
      </w:r>
      <w:proofErr w:type="spellStart"/>
      <w:r w:rsidR="00C21985" w:rsidRPr="00C21985">
        <w:rPr>
          <w:color w:val="000000"/>
          <w:spacing w:val="-4"/>
          <w:sz w:val="28"/>
          <w:szCs w:val="28"/>
        </w:rPr>
        <w:t>cơ</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quan</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chuyên</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môn</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về</w:t>
      </w:r>
      <w:proofErr w:type="spellEnd"/>
      <w:r w:rsidR="00C21985" w:rsidRPr="00C21985">
        <w:rPr>
          <w:color w:val="000000"/>
          <w:spacing w:val="-4"/>
          <w:sz w:val="28"/>
          <w:szCs w:val="28"/>
        </w:rPr>
        <w:t xml:space="preserve"> </w:t>
      </w:r>
      <w:r w:rsidR="00C21985" w:rsidRPr="00383B55">
        <w:rPr>
          <w:spacing w:val="-4"/>
          <w:sz w:val="28"/>
          <w:szCs w:val="28"/>
        </w:rPr>
        <w:t>KH&amp;CN</w:t>
      </w:r>
      <w:r w:rsidR="00C21985" w:rsidRPr="00C21985">
        <w:rPr>
          <w:color w:val="000000"/>
          <w:spacing w:val="-4"/>
          <w:sz w:val="28"/>
          <w:szCs w:val="28"/>
        </w:rPr>
        <w:t xml:space="preserve"> </w:t>
      </w:r>
      <w:proofErr w:type="spellStart"/>
      <w:r w:rsidR="00C21985" w:rsidRPr="00C21985">
        <w:rPr>
          <w:color w:val="000000"/>
          <w:spacing w:val="-4"/>
          <w:sz w:val="28"/>
          <w:szCs w:val="28"/>
        </w:rPr>
        <w:t>thuộc</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Ủy</w:t>
      </w:r>
      <w:proofErr w:type="spellEnd"/>
      <w:r w:rsidR="00C21985" w:rsidRPr="00C21985">
        <w:rPr>
          <w:color w:val="000000"/>
          <w:spacing w:val="-4"/>
          <w:sz w:val="28"/>
          <w:szCs w:val="28"/>
        </w:rPr>
        <w:t xml:space="preserve"> ban </w:t>
      </w:r>
      <w:proofErr w:type="spellStart"/>
      <w:r w:rsidR="00C21985" w:rsidRPr="00C21985">
        <w:rPr>
          <w:color w:val="000000"/>
          <w:spacing w:val="-4"/>
          <w:sz w:val="28"/>
          <w:szCs w:val="28"/>
        </w:rPr>
        <w:t>nhân</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dân</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cấp</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tỉnh</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cấp</w:t>
      </w:r>
      <w:proofErr w:type="spellEnd"/>
      <w:r w:rsidR="00C21985" w:rsidRPr="00C21985">
        <w:rPr>
          <w:color w:val="000000"/>
          <w:spacing w:val="-4"/>
          <w:sz w:val="28"/>
          <w:szCs w:val="28"/>
        </w:rPr>
        <w:t xml:space="preserve"> </w:t>
      </w:r>
      <w:proofErr w:type="spellStart"/>
      <w:r w:rsidR="00C21985" w:rsidRPr="00C21985">
        <w:rPr>
          <w:color w:val="000000"/>
          <w:spacing w:val="-4"/>
          <w:sz w:val="28"/>
          <w:szCs w:val="28"/>
        </w:rPr>
        <w:t>huyện</w:t>
      </w:r>
      <w:proofErr w:type="spellEnd"/>
      <w:r w:rsidR="00C21985" w:rsidRPr="00C21985">
        <w:rPr>
          <w:color w:val="000000"/>
          <w:spacing w:val="-4"/>
          <w:sz w:val="28"/>
          <w:szCs w:val="28"/>
        </w:rPr>
        <w:t>.</w:t>
      </w:r>
    </w:p>
    <w:p w:rsidR="00863C14" w:rsidRPr="00805CE5" w:rsidRDefault="00414203" w:rsidP="002262E7">
      <w:pPr>
        <w:keepNext/>
        <w:widowControl w:val="0"/>
        <w:tabs>
          <w:tab w:val="num" w:pos="0"/>
        </w:tabs>
        <w:spacing w:before="120" w:after="120" w:line="340" w:lineRule="exact"/>
        <w:ind w:firstLine="720"/>
        <w:jc w:val="both"/>
        <w:rPr>
          <w:b/>
          <w:color w:val="000000"/>
          <w:spacing w:val="4"/>
          <w:sz w:val="28"/>
          <w:szCs w:val="28"/>
        </w:rPr>
        <w:pPrChange w:id="107" w:author="khanh han" w:date="2020-12-16T10:35:00Z">
          <w:pPr>
            <w:keepNext/>
            <w:widowControl w:val="0"/>
            <w:tabs>
              <w:tab w:val="num" w:pos="0"/>
            </w:tabs>
            <w:spacing w:before="120" w:after="120" w:line="360" w:lineRule="exact"/>
            <w:ind w:firstLine="720"/>
            <w:jc w:val="both"/>
          </w:pPr>
        </w:pPrChange>
      </w:pPr>
      <w:r w:rsidRPr="00414203">
        <w:rPr>
          <w:b/>
          <w:spacing w:val="4"/>
          <w:sz w:val="28"/>
          <w:szCs w:val="28"/>
        </w:rPr>
        <w:t xml:space="preserve">4. </w:t>
      </w:r>
      <w:proofErr w:type="spellStart"/>
      <w:r w:rsidRPr="00414203">
        <w:rPr>
          <w:b/>
          <w:spacing w:val="4"/>
          <w:sz w:val="28"/>
          <w:szCs w:val="28"/>
        </w:rPr>
        <w:t>Về</w:t>
      </w:r>
      <w:proofErr w:type="spellEnd"/>
      <w:r w:rsidRPr="00414203">
        <w:rPr>
          <w:b/>
          <w:spacing w:val="4"/>
          <w:sz w:val="28"/>
          <w:szCs w:val="28"/>
        </w:rPr>
        <w:t xml:space="preserve"> </w:t>
      </w:r>
      <w:proofErr w:type="spellStart"/>
      <w:r w:rsidRPr="00414203">
        <w:rPr>
          <w:b/>
          <w:spacing w:val="4"/>
          <w:sz w:val="28"/>
          <w:szCs w:val="28"/>
        </w:rPr>
        <w:t>xây</w:t>
      </w:r>
      <w:proofErr w:type="spellEnd"/>
      <w:r w:rsidRPr="00414203">
        <w:rPr>
          <w:b/>
          <w:spacing w:val="4"/>
          <w:sz w:val="28"/>
          <w:szCs w:val="28"/>
        </w:rPr>
        <w:t xml:space="preserve"> </w:t>
      </w:r>
      <w:proofErr w:type="spellStart"/>
      <w:r w:rsidRPr="00414203">
        <w:rPr>
          <w:b/>
          <w:spacing w:val="4"/>
          <w:sz w:val="28"/>
          <w:szCs w:val="28"/>
        </w:rPr>
        <w:t>dựng</w:t>
      </w:r>
      <w:proofErr w:type="spellEnd"/>
      <w:r w:rsidRPr="00414203">
        <w:rPr>
          <w:b/>
          <w:spacing w:val="4"/>
          <w:sz w:val="28"/>
          <w:szCs w:val="28"/>
        </w:rPr>
        <w:t xml:space="preserve"> </w:t>
      </w:r>
      <w:proofErr w:type="spellStart"/>
      <w:r w:rsidRPr="00414203">
        <w:rPr>
          <w:b/>
          <w:spacing w:val="4"/>
          <w:sz w:val="28"/>
          <w:szCs w:val="28"/>
        </w:rPr>
        <w:t>và</w:t>
      </w:r>
      <w:proofErr w:type="spellEnd"/>
      <w:r w:rsidRPr="00414203">
        <w:rPr>
          <w:b/>
          <w:spacing w:val="4"/>
          <w:sz w:val="28"/>
          <w:szCs w:val="28"/>
        </w:rPr>
        <w:t xml:space="preserve"> </w:t>
      </w:r>
      <w:proofErr w:type="spellStart"/>
      <w:r w:rsidRPr="00414203">
        <w:rPr>
          <w:b/>
          <w:spacing w:val="4"/>
          <w:sz w:val="28"/>
          <w:szCs w:val="28"/>
        </w:rPr>
        <w:t>nâng</w:t>
      </w:r>
      <w:proofErr w:type="spellEnd"/>
      <w:r w:rsidRPr="00414203">
        <w:rPr>
          <w:b/>
          <w:spacing w:val="4"/>
          <w:sz w:val="28"/>
          <w:szCs w:val="28"/>
        </w:rPr>
        <w:t xml:space="preserve"> </w:t>
      </w:r>
      <w:proofErr w:type="spellStart"/>
      <w:r w:rsidRPr="00414203">
        <w:rPr>
          <w:b/>
          <w:spacing w:val="4"/>
          <w:sz w:val="28"/>
          <w:szCs w:val="28"/>
        </w:rPr>
        <w:t>cao</w:t>
      </w:r>
      <w:proofErr w:type="spellEnd"/>
      <w:r w:rsidRPr="00414203">
        <w:rPr>
          <w:b/>
          <w:spacing w:val="4"/>
          <w:sz w:val="28"/>
          <w:szCs w:val="28"/>
        </w:rPr>
        <w:t xml:space="preserve"> </w:t>
      </w:r>
      <w:proofErr w:type="spellStart"/>
      <w:r w:rsidRPr="00414203">
        <w:rPr>
          <w:b/>
          <w:spacing w:val="4"/>
          <w:sz w:val="28"/>
          <w:szCs w:val="28"/>
        </w:rPr>
        <w:t>chất</w:t>
      </w:r>
      <w:proofErr w:type="spellEnd"/>
      <w:r w:rsidRPr="00414203">
        <w:rPr>
          <w:b/>
          <w:spacing w:val="4"/>
          <w:sz w:val="28"/>
          <w:szCs w:val="28"/>
        </w:rPr>
        <w:t xml:space="preserve"> </w:t>
      </w:r>
      <w:proofErr w:type="spellStart"/>
      <w:r w:rsidRPr="00414203">
        <w:rPr>
          <w:b/>
          <w:spacing w:val="4"/>
          <w:sz w:val="28"/>
          <w:szCs w:val="28"/>
        </w:rPr>
        <w:t>lượng</w:t>
      </w:r>
      <w:proofErr w:type="spellEnd"/>
      <w:r w:rsidRPr="00414203">
        <w:rPr>
          <w:b/>
          <w:spacing w:val="4"/>
          <w:sz w:val="28"/>
          <w:szCs w:val="28"/>
        </w:rPr>
        <w:t xml:space="preserve"> </w:t>
      </w:r>
      <w:proofErr w:type="spellStart"/>
      <w:r w:rsidRPr="00414203">
        <w:rPr>
          <w:b/>
          <w:spacing w:val="4"/>
          <w:sz w:val="28"/>
          <w:szCs w:val="28"/>
        </w:rPr>
        <w:t>đội</w:t>
      </w:r>
      <w:proofErr w:type="spellEnd"/>
      <w:r w:rsidRPr="00414203">
        <w:rPr>
          <w:b/>
          <w:spacing w:val="4"/>
          <w:sz w:val="28"/>
          <w:szCs w:val="28"/>
        </w:rPr>
        <w:t xml:space="preserve"> </w:t>
      </w:r>
      <w:proofErr w:type="spellStart"/>
      <w:r w:rsidRPr="00414203">
        <w:rPr>
          <w:b/>
          <w:spacing w:val="4"/>
          <w:sz w:val="28"/>
          <w:szCs w:val="28"/>
        </w:rPr>
        <w:t>ngũ</w:t>
      </w:r>
      <w:proofErr w:type="spellEnd"/>
      <w:r w:rsidRPr="00414203">
        <w:rPr>
          <w:b/>
          <w:spacing w:val="4"/>
          <w:sz w:val="28"/>
          <w:szCs w:val="28"/>
        </w:rPr>
        <w:t xml:space="preserve"> </w:t>
      </w:r>
      <w:proofErr w:type="spellStart"/>
      <w:r w:rsidRPr="00414203">
        <w:rPr>
          <w:b/>
          <w:spacing w:val="4"/>
          <w:sz w:val="28"/>
          <w:szCs w:val="28"/>
        </w:rPr>
        <w:t>cán</w:t>
      </w:r>
      <w:proofErr w:type="spellEnd"/>
      <w:r w:rsidRPr="00414203">
        <w:rPr>
          <w:b/>
          <w:color w:val="000000"/>
          <w:spacing w:val="4"/>
          <w:sz w:val="28"/>
          <w:szCs w:val="28"/>
        </w:rPr>
        <w:t xml:space="preserve"> </w:t>
      </w:r>
      <w:proofErr w:type="spellStart"/>
      <w:r w:rsidRPr="00414203">
        <w:rPr>
          <w:b/>
          <w:color w:val="000000"/>
          <w:spacing w:val="4"/>
          <w:sz w:val="28"/>
          <w:szCs w:val="28"/>
        </w:rPr>
        <w:t>bộ</w:t>
      </w:r>
      <w:proofErr w:type="spellEnd"/>
      <w:r w:rsidRPr="00414203">
        <w:rPr>
          <w:b/>
          <w:color w:val="000000"/>
          <w:spacing w:val="4"/>
          <w:sz w:val="28"/>
          <w:szCs w:val="28"/>
        </w:rPr>
        <w:t xml:space="preserve">, </w:t>
      </w:r>
      <w:proofErr w:type="spellStart"/>
      <w:r w:rsidRPr="00414203">
        <w:rPr>
          <w:b/>
          <w:color w:val="000000"/>
          <w:spacing w:val="4"/>
          <w:sz w:val="28"/>
          <w:szCs w:val="28"/>
        </w:rPr>
        <w:t>công</w:t>
      </w:r>
      <w:proofErr w:type="spellEnd"/>
      <w:r w:rsidRPr="00414203">
        <w:rPr>
          <w:b/>
          <w:color w:val="000000"/>
          <w:spacing w:val="4"/>
          <w:sz w:val="28"/>
          <w:szCs w:val="28"/>
        </w:rPr>
        <w:t xml:space="preserve"> </w:t>
      </w:r>
      <w:proofErr w:type="spellStart"/>
      <w:r w:rsidRPr="00414203">
        <w:rPr>
          <w:b/>
          <w:color w:val="000000"/>
          <w:spacing w:val="4"/>
          <w:sz w:val="28"/>
          <w:szCs w:val="28"/>
        </w:rPr>
        <w:t>chức</w:t>
      </w:r>
      <w:proofErr w:type="spellEnd"/>
      <w:r w:rsidRPr="00414203">
        <w:rPr>
          <w:b/>
          <w:color w:val="000000"/>
          <w:spacing w:val="4"/>
          <w:sz w:val="28"/>
          <w:szCs w:val="28"/>
        </w:rPr>
        <w:t xml:space="preserve">, </w:t>
      </w:r>
      <w:proofErr w:type="spellStart"/>
      <w:r w:rsidRPr="00414203">
        <w:rPr>
          <w:b/>
          <w:color w:val="000000"/>
          <w:spacing w:val="4"/>
          <w:sz w:val="28"/>
          <w:szCs w:val="28"/>
        </w:rPr>
        <w:t>viên</w:t>
      </w:r>
      <w:proofErr w:type="spellEnd"/>
      <w:r w:rsidRPr="00414203">
        <w:rPr>
          <w:b/>
          <w:color w:val="000000"/>
          <w:spacing w:val="4"/>
          <w:sz w:val="28"/>
          <w:szCs w:val="28"/>
        </w:rPr>
        <w:t xml:space="preserve"> </w:t>
      </w:r>
      <w:proofErr w:type="spellStart"/>
      <w:r w:rsidRPr="00414203">
        <w:rPr>
          <w:b/>
          <w:color w:val="000000"/>
          <w:spacing w:val="4"/>
          <w:sz w:val="28"/>
          <w:szCs w:val="28"/>
        </w:rPr>
        <w:t>chức</w:t>
      </w:r>
      <w:proofErr w:type="spellEnd"/>
    </w:p>
    <w:p w:rsidR="00863C14" w:rsidDel="002262E7" w:rsidRDefault="004E2EFE" w:rsidP="002262E7">
      <w:pPr>
        <w:keepNext/>
        <w:widowControl w:val="0"/>
        <w:tabs>
          <w:tab w:val="num" w:pos="0"/>
        </w:tabs>
        <w:spacing w:before="120" w:after="120" w:line="340" w:lineRule="exact"/>
        <w:ind w:firstLine="720"/>
        <w:jc w:val="both"/>
        <w:rPr>
          <w:del w:id="108" w:author="khanh han" w:date="2020-12-16T10:31:00Z"/>
          <w:sz w:val="28"/>
          <w:szCs w:val="28"/>
        </w:rPr>
        <w:pPrChange w:id="109" w:author="khanh han" w:date="2020-12-16T10:35:00Z">
          <w:pPr>
            <w:keepNext/>
            <w:widowControl w:val="0"/>
            <w:tabs>
              <w:tab w:val="num" w:pos="0"/>
            </w:tabs>
            <w:spacing w:before="120" w:after="120" w:line="360" w:lineRule="exact"/>
            <w:ind w:firstLine="720"/>
            <w:jc w:val="both"/>
          </w:pPr>
        </w:pPrChange>
      </w:pPr>
      <w:r w:rsidRPr="00383B55">
        <w:rPr>
          <w:sz w:val="28"/>
          <w:szCs w:val="28"/>
        </w:rPr>
        <w:t xml:space="preserve">a) </w:t>
      </w:r>
      <w:proofErr w:type="spellStart"/>
      <w:r w:rsidR="00273B46" w:rsidRPr="00383B55">
        <w:rPr>
          <w:sz w:val="28"/>
          <w:szCs w:val="28"/>
        </w:rPr>
        <w:t>Tiếp</w:t>
      </w:r>
      <w:proofErr w:type="spellEnd"/>
      <w:r w:rsidR="00273B46" w:rsidRPr="00383B55">
        <w:rPr>
          <w:sz w:val="28"/>
          <w:szCs w:val="28"/>
        </w:rPr>
        <w:t xml:space="preserve"> </w:t>
      </w:r>
      <w:proofErr w:type="spellStart"/>
      <w:r w:rsidR="00273B46" w:rsidRPr="00383B55">
        <w:rPr>
          <w:sz w:val="28"/>
          <w:szCs w:val="28"/>
        </w:rPr>
        <w:t>tục</w:t>
      </w:r>
      <w:proofErr w:type="spellEnd"/>
      <w:r w:rsidR="00273B46" w:rsidRPr="00383B55">
        <w:rPr>
          <w:sz w:val="28"/>
          <w:szCs w:val="28"/>
        </w:rPr>
        <w:t xml:space="preserve"> </w:t>
      </w:r>
      <w:proofErr w:type="spellStart"/>
      <w:r w:rsidR="00273B46" w:rsidRPr="00383B55">
        <w:rPr>
          <w:sz w:val="28"/>
          <w:szCs w:val="28"/>
        </w:rPr>
        <w:t>t</w:t>
      </w:r>
      <w:r w:rsidRPr="00383B55">
        <w:rPr>
          <w:sz w:val="28"/>
          <w:szCs w:val="28"/>
        </w:rPr>
        <w:t>riển</w:t>
      </w:r>
      <w:proofErr w:type="spellEnd"/>
      <w:r w:rsidRPr="00383B55">
        <w:rPr>
          <w:sz w:val="28"/>
          <w:szCs w:val="28"/>
        </w:rPr>
        <w:t xml:space="preserve"> </w:t>
      </w:r>
      <w:proofErr w:type="spellStart"/>
      <w:r w:rsidRPr="00383B55">
        <w:rPr>
          <w:sz w:val="28"/>
          <w:szCs w:val="28"/>
        </w:rPr>
        <w:t>khai</w:t>
      </w:r>
      <w:proofErr w:type="spellEnd"/>
      <w:r w:rsidRPr="00383B55">
        <w:rPr>
          <w:sz w:val="28"/>
          <w:szCs w:val="28"/>
        </w:rPr>
        <w:t xml:space="preserve"> </w:t>
      </w:r>
      <w:proofErr w:type="spellStart"/>
      <w:r w:rsidRPr="00383B55">
        <w:rPr>
          <w:sz w:val="28"/>
          <w:szCs w:val="28"/>
        </w:rPr>
        <w:t>công</w:t>
      </w:r>
      <w:proofErr w:type="spellEnd"/>
      <w:r w:rsidRPr="00383B55">
        <w:rPr>
          <w:sz w:val="28"/>
          <w:szCs w:val="28"/>
        </w:rPr>
        <w:t xml:space="preserve"> </w:t>
      </w:r>
      <w:proofErr w:type="spellStart"/>
      <w:r w:rsidRPr="00383B55">
        <w:rPr>
          <w:sz w:val="28"/>
          <w:szCs w:val="28"/>
        </w:rPr>
        <w:t>tác</w:t>
      </w:r>
      <w:proofErr w:type="spellEnd"/>
      <w:r w:rsidRPr="00383B55">
        <w:rPr>
          <w:sz w:val="28"/>
          <w:szCs w:val="28"/>
        </w:rPr>
        <w:t xml:space="preserve"> </w:t>
      </w:r>
      <w:proofErr w:type="spellStart"/>
      <w:r w:rsidRPr="00383B55">
        <w:rPr>
          <w:sz w:val="28"/>
          <w:szCs w:val="28"/>
        </w:rPr>
        <w:t>đào</w:t>
      </w:r>
      <w:proofErr w:type="spellEnd"/>
      <w:r w:rsidRPr="00383B55">
        <w:rPr>
          <w:sz w:val="28"/>
          <w:szCs w:val="28"/>
        </w:rPr>
        <w:t xml:space="preserve"> </w:t>
      </w:r>
      <w:proofErr w:type="spellStart"/>
      <w:r w:rsidRPr="00383B55">
        <w:rPr>
          <w:sz w:val="28"/>
          <w:szCs w:val="28"/>
        </w:rPr>
        <w:t>tạo</w:t>
      </w:r>
      <w:proofErr w:type="spellEnd"/>
      <w:r w:rsidRPr="00383B55">
        <w:rPr>
          <w:sz w:val="28"/>
          <w:szCs w:val="28"/>
        </w:rPr>
        <w:t xml:space="preserve">, </w:t>
      </w:r>
      <w:proofErr w:type="spellStart"/>
      <w:r w:rsidRPr="00383B55">
        <w:rPr>
          <w:sz w:val="28"/>
          <w:szCs w:val="28"/>
        </w:rPr>
        <w:t>bồi</w:t>
      </w:r>
      <w:proofErr w:type="spellEnd"/>
      <w:r w:rsidRPr="00383B55">
        <w:rPr>
          <w:sz w:val="28"/>
          <w:szCs w:val="28"/>
        </w:rPr>
        <w:t xml:space="preserve"> </w:t>
      </w:r>
      <w:proofErr w:type="spellStart"/>
      <w:r w:rsidRPr="00383B55">
        <w:rPr>
          <w:sz w:val="28"/>
          <w:szCs w:val="28"/>
        </w:rPr>
        <w:t>dưỡng</w:t>
      </w:r>
      <w:proofErr w:type="spellEnd"/>
      <w:r w:rsidRPr="00383B55">
        <w:rPr>
          <w:sz w:val="28"/>
          <w:szCs w:val="28"/>
        </w:rPr>
        <w:t xml:space="preserve"> </w:t>
      </w:r>
      <w:proofErr w:type="spellStart"/>
      <w:r w:rsidRPr="00383B55">
        <w:rPr>
          <w:sz w:val="28"/>
          <w:szCs w:val="28"/>
        </w:rPr>
        <w:t>kiến</w:t>
      </w:r>
      <w:proofErr w:type="spellEnd"/>
      <w:r w:rsidRPr="00383B55">
        <w:rPr>
          <w:sz w:val="28"/>
          <w:szCs w:val="28"/>
        </w:rPr>
        <w:t xml:space="preserve"> </w:t>
      </w:r>
      <w:proofErr w:type="spellStart"/>
      <w:r w:rsidRPr="00383B55">
        <w:rPr>
          <w:sz w:val="28"/>
          <w:szCs w:val="28"/>
        </w:rPr>
        <w:t>thức</w:t>
      </w:r>
      <w:proofErr w:type="spellEnd"/>
      <w:r w:rsidRPr="00383B55">
        <w:rPr>
          <w:sz w:val="28"/>
          <w:szCs w:val="28"/>
        </w:rPr>
        <w:t xml:space="preserve">, </w:t>
      </w:r>
      <w:proofErr w:type="spellStart"/>
      <w:r w:rsidRPr="00383B55">
        <w:rPr>
          <w:sz w:val="28"/>
          <w:szCs w:val="28"/>
        </w:rPr>
        <w:t>năng</w:t>
      </w:r>
      <w:proofErr w:type="spellEnd"/>
      <w:r w:rsidRPr="00383B55">
        <w:rPr>
          <w:sz w:val="28"/>
          <w:szCs w:val="28"/>
        </w:rPr>
        <w:t xml:space="preserve"> </w:t>
      </w:r>
      <w:proofErr w:type="spellStart"/>
      <w:r w:rsidRPr="00383B55">
        <w:rPr>
          <w:sz w:val="28"/>
          <w:szCs w:val="28"/>
        </w:rPr>
        <w:t>lực</w:t>
      </w:r>
      <w:proofErr w:type="spellEnd"/>
      <w:r w:rsidRPr="00383B55">
        <w:rPr>
          <w:sz w:val="28"/>
          <w:szCs w:val="28"/>
        </w:rPr>
        <w:t xml:space="preserve"> </w:t>
      </w:r>
      <w:proofErr w:type="spellStart"/>
      <w:r w:rsidRPr="00383B55">
        <w:rPr>
          <w:sz w:val="28"/>
          <w:szCs w:val="28"/>
        </w:rPr>
        <w:t>quản</w:t>
      </w:r>
      <w:proofErr w:type="spellEnd"/>
      <w:r w:rsidRPr="00383B55">
        <w:rPr>
          <w:sz w:val="28"/>
          <w:szCs w:val="28"/>
        </w:rPr>
        <w:t xml:space="preserve"> </w:t>
      </w:r>
      <w:proofErr w:type="spellStart"/>
      <w:r w:rsidRPr="00383B55">
        <w:rPr>
          <w:sz w:val="28"/>
          <w:szCs w:val="28"/>
        </w:rPr>
        <w:t>lý</w:t>
      </w:r>
      <w:proofErr w:type="spellEnd"/>
      <w:r w:rsidRPr="00383B55">
        <w:rPr>
          <w:sz w:val="28"/>
          <w:szCs w:val="28"/>
        </w:rPr>
        <w:t xml:space="preserve"> </w:t>
      </w:r>
      <w:proofErr w:type="spellStart"/>
      <w:r w:rsidRPr="00383B55">
        <w:rPr>
          <w:sz w:val="28"/>
          <w:szCs w:val="28"/>
        </w:rPr>
        <w:t>hành</w:t>
      </w:r>
      <w:proofErr w:type="spellEnd"/>
      <w:r w:rsidRPr="00383B55">
        <w:rPr>
          <w:sz w:val="28"/>
          <w:szCs w:val="28"/>
        </w:rPr>
        <w:t xml:space="preserve"> </w:t>
      </w:r>
      <w:proofErr w:type="spellStart"/>
      <w:r w:rsidRPr="00383B55">
        <w:rPr>
          <w:sz w:val="28"/>
          <w:szCs w:val="28"/>
        </w:rPr>
        <w:t>chính</w:t>
      </w:r>
      <w:proofErr w:type="spellEnd"/>
      <w:r w:rsidRPr="00383B55">
        <w:rPr>
          <w:sz w:val="28"/>
          <w:szCs w:val="28"/>
        </w:rPr>
        <w:t xml:space="preserve"> </w:t>
      </w:r>
      <w:proofErr w:type="spellStart"/>
      <w:r w:rsidRPr="00383B55">
        <w:rPr>
          <w:sz w:val="28"/>
          <w:szCs w:val="28"/>
        </w:rPr>
        <w:t>và</w:t>
      </w:r>
      <w:proofErr w:type="spellEnd"/>
      <w:r w:rsidRPr="00383B55">
        <w:rPr>
          <w:sz w:val="28"/>
          <w:szCs w:val="28"/>
        </w:rPr>
        <w:t xml:space="preserve"> </w:t>
      </w:r>
      <w:proofErr w:type="spellStart"/>
      <w:r w:rsidRPr="00383B55">
        <w:rPr>
          <w:sz w:val="28"/>
          <w:szCs w:val="28"/>
        </w:rPr>
        <w:t>trình</w:t>
      </w:r>
      <w:proofErr w:type="spellEnd"/>
      <w:r w:rsidRPr="00383B55">
        <w:rPr>
          <w:sz w:val="28"/>
          <w:szCs w:val="28"/>
        </w:rPr>
        <w:t xml:space="preserve"> </w:t>
      </w:r>
      <w:proofErr w:type="spellStart"/>
      <w:r w:rsidRPr="00383B55">
        <w:rPr>
          <w:sz w:val="28"/>
          <w:szCs w:val="28"/>
        </w:rPr>
        <w:t>độ</w:t>
      </w:r>
      <w:proofErr w:type="spellEnd"/>
      <w:r w:rsidRPr="00383B55">
        <w:rPr>
          <w:sz w:val="28"/>
          <w:szCs w:val="28"/>
        </w:rPr>
        <w:t xml:space="preserve"> </w:t>
      </w:r>
      <w:proofErr w:type="spellStart"/>
      <w:r w:rsidRPr="00383B55">
        <w:rPr>
          <w:sz w:val="28"/>
          <w:szCs w:val="28"/>
        </w:rPr>
        <w:t>chuyên</w:t>
      </w:r>
      <w:proofErr w:type="spellEnd"/>
      <w:r w:rsidRPr="00383B55">
        <w:rPr>
          <w:sz w:val="28"/>
          <w:szCs w:val="28"/>
        </w:rPr>
        <w:t xml:space="preserve"> </w:t>
      </w:r>
      <w:proofErr w:type="spellStart"/>
      <w:r w:rsidRPr="00383B55">
        <w:rPr>
          <w:sz w:val="28"/>
          <w:szCs w:val="28"/>
        </w:rPr>
        <w:t>môn</w:t>
      </w:r>
      <w:proofErr w:type="spellEnd"/>
      <w:r w:rsidRPr="00383B55">
        <w:rPr>
          <w:sz w:val="28"/>
          <w:szCs w:val="28"/>
        </w:rPr>
        <w:t xml:space="preserve">, </w:t>
      </w:r>
      <w:proofErr w:type="spellStart"/>
      <w:r w:rsidRPr="00383B55">
        <w:rPr>
          <w:sz w:val="28"/>
          <w:szCs w:val="28"/>
        </w:rPr>
        <w:t>nghiệp</w:t>
      </w:r>
      <w:proofErr w:type="spellEnd"/>
      <w:r w:rsidRPr="00383B55">
        <w:rPr>
          <w:sz w:val="28"/>
          <w:szCs w:val="28"/>
        </w:rPr>
        <w:t xml:space="preserve"> </w:t>
      </w:r>
      <w:proofErr w:type="spellStart"/>
      <w:r w:rsidRPr="00383B55">
        <w:rPr>
          <w:sz w:val="28"/>
          <w:szCs w:val="28"/>
        </w:rPr>
        <w:t>vụ</w:t>
      </w:r>
      <w:proofErr w:type="spellEnd"/>
      <w:r w:rsidRPr="00383B55">
        <w:rPr>
          <w:sz w:val="28"/>
          <w:szCs w:val="28"/>
        </w:rPr>
        <w:t xml:space="preserve"> </w:t>
      </w:r>
      <w:proofErr w:type="spellStart"/>
      <w:r w:rsidRPr="00383B55">
        <w:rPr>
          <w:sz w:val="28"/>
          <w:szCs w:val="28"/>
        </w:rPr>
        <w:t>cho</w:t>
      </w:r>
      <w:proofErr w:type="spellEnd"/>
      <w:r w:rsidRPr="00383B55">
        <w:rPr>
          <w:sz w:val="28"/>
          <w:szCs w:val="28"/>
        </w:rPr>
        <w:t xml:space="preserve"> </w:t>
      </w:r>
      <w:proofErr w:type="spellStart"/>
      <w:r w:rsidRPr="00383B55">
        <w:rPr>
          <w:sz w:val="28"/>
          <w:szCs w:val="28"/>
        </w:rPr>
        <w:t>cán</w:t>
      </w:r>
      <w:proofErr w:type="spellEnd"/>
      <w:r w:rsidRPr="00383B55">
        <w:rPr>
          <w:sz w:val="28"/>
          <w:szCs w:val="28"/>
        </w:rPr>
        <w:t xml:space="preserve"> </w:t>
      </w:r>
      <w:proofErr w:type="spellStart"/>
      <w:r w:rsidRPr="00383B55">
        <w:rPr>
          <w:sz w:val="28"/>
          <w:szCs w:val="28"/>
        </w:rPr>
        <w:t>bộ</w:t>
      </w:r>
      <w:proofErr w:type="spellEnd"/>
      <w:r w:rsidRPr="00383B55">
        <w:rPr>
          <w:sz w:val="28"/>
          <w:szCs w:val="28"/>
        </w:rPr>
        <w:t xml:space="preserve">, </w:t>
      </w:r>
      <w:proofErr w:type="spellStart"/>
      <w:r w:rsidRPr="00383B55">
        <w:rPr>
          <w:sz w:val="28"/>
          <w:szCs w:val="28"/>
        </w:rPr>
        <w:t>công</w:t>
      </w:r>
      <w:proofErr w:type="spellEnd"/>
      <w:r w:rsidRPr="00383B55">
        <w:rPr>
          <w:sz w:val="28"/>
          <w:szCs w:val="28"/>
        </w:rPr>
        <w:t xml:space="preserve"> </w:t>
      </w:r>
      <w:proofErr w:type="spellStart"/>
      <w:r w:rsidRPr="00383B55">
        <w:rPr>
          <w:sz w:val="28"/>
          <w:szCs w:val="28"/>
        </w:rPr>
        <w:t>chức</w:t>
      </w:r>
      <w:proofErr w:type="spellEnd"/>
      <w:r w:rsidRPr="00383B55">
        <w:rPr>
          <w:sz w:val="28"/>
          <w:szCs w:val="28"/>
        </w:rPr>
        <w:t xml:space="preserve">, </w:t>
      </w:r>
      <w:proofErr w:type="spellStart"/>
      <w:r w:rsidRPr="00383B55">
        <w:rPr>
          <w:sz w:val="28"/>
          <w:szCs w:val="28"/>
        </w:rPr>
        <w:t>viên</w:t>
      </w:r>
      <w:proofErr w:type="spellEnd"/>
      <w:r w:rsidRPr="00383B55">
        <w:rPr>
          <w:sz w:val="28"/>
          <w:szCs w:val="28"/>
        </w:rPr>
        <w:t xml:space="preserve"> </w:t>
      </w:r>
      <w:proofErr w:type="spellStart"/>
      <w:r w:rsidRPr="00383B55">
        <w:rPr>
          <w:sz w:val="28"/>
          <w:szCs w:val="28"/>
        </w:rPr>
        <w:t>chức</w:t>
      </w:r>
      <w:proofErr w:type="spellEnd"/>
      <w:r w:rsidRPr="00383B55">
        <w:rPr>
          <w:sz w:val="28"/>
          <w:szCs w:val="28"/>
        </w:rPr>
        <w:t xml:space="preserve"> </w:t>
      </w:r>
      <w:proofErr w:type="spellStart"/>
      <w:r w:rsidRPr="00383B55">
        <w:rPr>
          <w:sz w:val="28"/>
          <w:szCs w:val="28"/>
        </w:rPr>
        <w:t>trong</w:t>
      </w:r>
      <w:proofErr w:type="spellEnd"/>
      <w:r w:rsidRPr="00383B55">
        <w:rPr>
          <w:sz w:val="28"/>
          <w:szCs w:val="28"/>
        </w:rPr>
        <w:t xml:space="preserve"> </w:t>
      </w:r>
      <w:proofErr w:type="spellStart"/>
      <w:r w:rsidRPr="00383B55">
        <w:rPr>
          <w:sz w:val="28"/>
          <w:szCs w:val="28"/>
        </w:rPr>
        <w:t>ngành</w:t>
      </w:r>
      <w:proofErr w:type="spellEnd"/>
      <w:r w:rsidRPr="00383B55">
        <w:rPr>
          <w:sz w:val="28"/>
          <w:szCs w:val="28"/>
        </w:rPr>
        <w:t xml:space="preserve"> </w:t>
      </w:r>
      <w:proofErr w:type="spellStart"/>
      <w:r w:rsidR="006B6D60" w:rsidRPr="00383B55">
        <w:rPr>
          <w:sz w:val="28"/>
          <w:szCs w:val="28"/>
        </w:rPr>
        <w:t>KH&amp;CN</w:t>
      </w:r>
      <w:ins w:id="110" w:author="khanh han" w:date="2020-12-16T10:31:00Z">
        <w:r w:rsidR="002262E7">
          <w:rPr>
            <w:sz w:val="28"/>
            <w:szCs w:val="28"/>
          </w:rPr>
          <w:t>.</w:t>
        </w:r>
      </w:ins>
      <w:del w:id="111" w:author="khanh han" w:date="2020-12-16T10:31:00Z">
        <w:r w:rsidR="006B6D60" w:rsidRPr="00383B55" w:rsidDel="002262E7">
          <w:rPr>
            <w:sz w:val="28"/>
            <w:szCs w:val="28"/>
          </w:rPr>
          <w:delText xml:space="preserve"> </w:delText>
        </w:r>
        <w:r w:rsidRPr="00383B55" w:rsidDel="002262E7">
          <w:rPr>
            <w:sz w:val="28"/>
            <w:szCs w:val="28"/>
          </w:rPr>
          <w:delText xml:space="preserve">theo Quy hoạch phát triển nguồn nhân lực ngành </w:delText>
        </w:r>
        <w:r w:rsidR="006B6D60" w:rsidRPr="00383B55" w:rsidDel="002262E7">
          <w:rPr>
            <w:sz w:val="28"/>
            <w:szCs w:val="28"/>
          </w:rPr>
          <w:delText xml:space="preserve">KH&amp;CN </w:delText>
        </w:r>
        <w:r w:rsidR="00A37332" w:rsidRPr="00383B55" w:rsidDel="002262E7">
          <w:rPr>
            <w:sz w:val="28"/>
            <w:szCs w:val="28"/>
          </w:rPr>
          <w:delText>giai đoạn 2012 -</w:delText>
        </w:r>
        <w:r w:rsidR="009437A5" w:rsidRPr="00383B55" w:rsidDel="002262E7">
          <w:rPr>
            <w:sz w:val="28"/>
            <w:szCs w:val="28"/>
          </w:rPr>
          <w:delText xml:space="preserve"> </w:delText>
        </w:r>
      </w:del>
      <w:del w:id="112" w:author="khanh han" w:date="2020-12-16T10:16:00Z">
        <w:r w:rsidR="009437A5" w:rsidRPr="00383B55" w:rsidDel="0032504C">
          <w:rPr>
            <w:sz w:val="28"/>
            <w:szCs w:val="28"/>
          </w:rPr>
          <w:delText>2020</w:delText>
        </w:r>
      </w:del>
      <w:del w:id="113" w:author="khanh han" w:date="2020-12-16T10:31:00Z">
        <w:r w:rsidR="009437A5" w:rsidRPr="00383B55" w:rsidDel="002262E7">
          <w:rPr>
            <w:sz w:val="28"/>
            <w:szCs w:val="28"/>
          </w:rPr>
          <w:delText>.</w:delText>
        </w:r>
      </w:del>
    </w:p>
    <w:p w:rsidR="002262E7" w:rsidRPr="00383B55" w:rsidRDefault="002262E7" w:rsidP="002262E7">
      <w:pPr>
        <w:keepNext/>
        <w:widowControl w:val="0"/>
        <w:tabs>
          <w:tab w:val="num" w:pos="0"/>
        </w:tabs>
        <w:spacing w:before="120" w:after="120" w:line="340" w:lineRule="exact"/>
        <w:ind w:firstLine="720"/>
        <w:jc w:val="both"/>
        <w:rPr>
          <w:ins w:id="114" w:author="khanh han" w:date="2020-12-16T10:31:00Z"/>
          <w:sz w:val="28"/>
          <w:szCs w:val="28"/>
        </w:rPr>
        <w:pPrChange w:id="115" w:author="khanh han" w:date="2020-12-16T10:35:00Z">
          <w:pPr>
            <w:keepNext/>
            <w:widowControl w:val="0"/>
            <w:tabs>
              <w:tab w:val="num" w:pos="0"/>
            </w:tabs>
            <w:spacing w:before="120" w:after="120" w:line="360" w:lineRule="exact"/>
            <w:ind w:firstLine="720"/>
            <w:jc w:val="both"/>
          </w:pPr>
        </w:pPrChange>
      </w:pPr>
    </w:p>
    <w:p w:rsidR="00863C14" w:rsidRPr="00383B55" w:rsidRDefault="004E2EFE" w:rsidP="002262E7">
      <w:pPr>
        <w:keepNext/>
        <w:widowControl w:val="0"/>
        <w:tabs>
          <w:tab w:val="num" w:pos="0"/>
        </w:tabs>
        <w:spacing w:before="120" w:after="120" w:line="340" w:lineRule="exact"/>
        <w:ind w:firstLine="720"/>
        <w:jc w:val="both"/>
        <w:rPr>
          <w:spacing w:val="-6"/>
          <w:sz w:val="28"/>
          <w:szCs w:val="28"/>
        </w:rPr>
        <w:pPrChange w:id="116" w:author="khanh han" w:date="2020-12-16T10:35:00Z">
          <w:pPr>
            <w:keepNext/>
            <w:widowControl w:val="0"/>
            <w:tabs>
              <w:tab w:val="num" w:pos="0"/>
            </w:tabs>
            <w:spacing w:before="120" w:after="120" w:line="360" w:lineRule="exact"/>
            <w:ind w:firstLine="720"/>
            <w:jc w:val="both"/>
          </w:pPr>
        </w:pPrChange>
      </w:pPr>
      <w:r w:rsidRPr="00383B55">
        <w:rPr>
          <w:spacing w:val="-6"/>
          <w:sz w:val="28"/>
          <w:szCs w:val="28"/>
        </w:rPr>
        <w:t>b</w:t>
      </w:r>
      <w:proofErr w:type="spellEnd"/>
      <w:r w:rsidRPr="00383B55">
        <w:rPr>
          <w:spacing w:val="-6"/>
          <w:sz w:val="28"/>
          <w:szCs w:val="28"/>
        </w:rPr>
        <w:t xml:space="preserve">) </w:t>
      </w:r>
      <w:proofErr w:type="spellStart"/>
      <w:r w:rsidRPr="00383B55">
        <w:rPr>
          <w:spacing w:val="-6"/>
          <w:sz w:val="28"/>
          <w:szCs w:val="28"/>
        </w:rPr>
        <w:t>Tiếp</w:t>
      </w:r>
      <w:proofErr w:type="spellEnd"/>
      <w:r w:rsidRPr="00383B55">
        <w:rPr>
          <w:spacing w:val="-6"/>
          <w:sz w:val="28"/>
          <w:szCs w:val="28"/>
        </w:rPr>
        <w:t xml:space="preserve"> </w:t>
      </w:r>
      <w:proofErr w:type="spellStart"/>
      <w:r w:rsidRPr="00383B55">
        <w:rPr>
          <w:spacing w:val="-6"/>
          <w:sz w:val="28"/>
          <w:szCs w:val="28"/>
        </w:rPr>
        <w:t>tục</w:t>
      </w:r>
      <w:proofErr w:type="spellEnd"/>
      <w:r w:rsidRPr="00383B55">
        <w:rPr>
          <w:spacing w:val="-6"/>
          <w:sz w:val="28"/>
          <w:szCs w:val="28"/>
        </w:rPr>
        <w:t xml:space="preserve"> </w:t>
      </w:r>
      <w:proofErr w:type="spellStart"/>
      <w:r w:rsidRPr="00383B55">
        <w:rPr>
          <w:spacing w:val="-6"/>
          <w:sz w:val="28"/>
          <w:szCs w:val="28"/>
        </w:rPr>
        <w:t>thực</w:t>
      </w:r>
      <w:proofErr w:type="spellEnd"/>
      <w:r w:rsidRPr="00383B55">
        <w:rPr>
          <w:spacing w:val="-6"/>
          <w:sz w:val="28"/>
          <w:szCs w:val="28"/>
        </w:rPr>
        <w:t xml:space="preserve"> </w:t>
      </w:r>
      <w:proofErr w:type="spellStart"/>
      <w:r w:rsidRPr="00383B55">
        <w:rPr>
          <w:spacing w:val="-6"/>
          <w:sz w:val="28"/>
          <w:szCs w:val="28"/>
        </w:rPr>
        <w:t>hiện</w:t>
      </w:r>
      <w:proofErr w:type="spellEnd"/>
      <w:r w:rsidRPr="00383B55">
        <w:rPr>
          <w:spacing w:val="-6"/>
          <w:sz w:val="28"/>
          <w:szCs w:val="28"/>
        </w:rPr>
        <w:t xml:space="preserve"> </w:t>
      </w:r>
      <w:proofErr w:type="spellStart"/>
      <w:r w:rsidRPr="00383B55">
        <w:rPr>
          <w:spacing w:val="-6"/>
          <w:sz w:val="28"/>
          <w:szCs w:val="28"/>
        </w:rPr>
        <w:t>Đề</w:t>
      </w:r>
      <w:proofErr w:type="spellEnd"/>
      <w:r w:rsidRPr="00383B55">
        <w:rPr>
          <w:spacing w:val="-6"/>
          <w:sz w:val="28"/>
          <w:szCs w:val="28"/>
        </w:rPr>
        <w:t xml:space="preserve"> </w:t>
      </w:r>
      <w:proofErr w:type="spellStart"/>
      <w:r w:rsidRPr="00383B55">
        <w:rPr>
          <w:spacing w:val="-6"/>
          <w:sz w:val="28"/>
          <w:szCs w:val="28"/>
        </w:rPr>
        <w:t>án</w:t>
      </w:r>
      <w:proofErr w:type="spellEnd"/>
      <w:r w:rsidRPr="00383B55">
        <w:rPr>
          <w:spacing w:val="-6"/>
          <w:sz w:val="28"/>
          <w:szCs w:val="28"/>
        </w:rPr>
        <w:t xml:space="preserve"> </w:t>
      </w:r>
      <w:proofErr w:type="spellStart"/>
      <w:r w:rsidRPr="00383B55">
        <w:rPr>
          <w:spacing w:val="-6"/>
          <w:sz w:val="28"/>
          <w:szCs w:val="28"/>
        </w:rPr>
        <w:t>vị</w:t>
      </w:r>
      <w:proofErr w:type="spellEnd"/>
      <w:r w:rsidRPr="00383B55">
        <w:rPr>
          <w:spacing w:val="-6"/>
          <w:sz w:val="28"/>
          <w:szCs w:val="28"/>
        </w:rPr>
        <w:t xml:space="preserve"> </w:t>
      </w:r>
      <w:proofErr w:type="spellStart"/>
      <w:r w:rsidRPr="00383B55">
        <w:rPr>
          <w:spacing w:val="-6"/>
          <w:sz w:val="28"/>
          <w:szCs w:val="28"/>
        </w:rPr>
        <w:t>trí</w:t>
      </w:r>
      <w:proofErr w:type="spellEnd"/>
      <w:r w:rsidRPr="00383B55">
        <w:rPr>
          <w:spacing w:val="-6"/>
          <w:sz w:val="28"/>
          <w:szCs w:val="28"/>
        </w:rPr>
        <w:t xml:space="preserve"> </w:t>
      </w:r>
      <w:proofErr w:type="spellStart"/>
      <w:r w:rsidRPr="00383B55">
        <w:rPr>
          <w:spacing w:val="-6"/>
          <w:sz w:val="28"/>
          <w:szCs w:val="28"/>
        </w:rPr>
        <w:t>việc</w:t>
      </w:r>
      <w:proofErr w:type="spellEnd"/>
      <w:r w:rsidRPr="00383B55">
        <w:rPr>
          <w:spacing w:val="-6"/>
          <w:sz w:val="28"/>
          <w:szCs w:val="28"/>
        </w:rPr>
        <w:t xml:space="preserve"> </w:t>
      </w:r>
      <w:proofErr w:type="spellStart"/>
      <w:r w:rsidRPr="00383B55">
        <w:rPr>
          <w:spacing w:val="-6"/>
          <w:sz w:val="28"/>
          <w:szCs w:val="28"/>
        </w:rPr>
        <w:t>làm</w:t>
      </w:r>
      <w:proofErr w:type="spellEnd"/>
      <w:r w:rsidRPr="00383B55">
        <w:rPr>
          <w:spacing w:val="-6"/>
          <w:sz w:val="28"/>
          <w:szCs w:val="28"/>
        </w:rPr>
        <w:t xml:space="preserve"> </w:t>
      </w:r>
      <w:proofErr w:type="spellStart"/>
      <w:r w:rsidRPr="00383B55">
        <w:rPr>
          <w:spacing w:val="-6"/>
          <w:sz w:val="28"/>
          <w:szCs w:val="28"/>
        </w:rPr>
        <w:t>và</w:t>
      </w:r>
      <w:proofErr w:type="spellEnd"/>
      <w:r w:rsidRPr="00383B55">
        <w:rPr>
          <w:spacing w:val="-6"/>
          <w:sz w:val="28"/>
          <w:szCs w:val="28"/>
        </w:rPr>
        <w:t xml:space="preserve"> </w:t>
      </w:r>
      <w:proofErr w:type="spellStart"/>
      <w:r w:rsidRPr="00383B55">
        <w:rPr>
          <w:spacing w:val="-6"/>
          <w:sz w:val="28"/>
          <w:szCs w:val="28"/>
        </w:rPr>
        <w:t>cơ</w:t>
      </w:r>
      <w:proofErr w:type="spellEnd"/>
      <w:r w:rsidRPr="00383B55">
        <w:rPr>
          <w:spacing w:val="-6"/>
          <w:sz w:val="28"/>
          <w:szCs w:val="28"/>
        </w:rPr>
        <w:t xml:space="preserve"> </w:t>
      </w:r>
      <w:proofErr w:type="spellStart"/>
      <w:r w:rsidRPr="00383B55">
        <w:rPr>
          <w:spacing w:val="-6"/>
          <w:sz w:val="28"/>
          <w:szCs w:val="28"/>
        </w:rPr>
        <w:t>cấu</w:t>
      </w:r>
      <w:proofErr w:type="spellEnd"/>
      <w:r w:rsidRPr="00383B55">
        <w:rPr>
          <w:spacing w:val="-6"/>
          <w:sz w:val="28"/>
          <w:szCs w:val="28"/>
        </w:rPr>
        <w:t xml:space="preserve"> </w:t>
      </w:r>
      <w:proofErr w:type="spellStart"/>
      <w:r w:rsidRPr="00383B55">
        <w:rPr>
          <w:spacing w:val="-6"/>
          <w:sz w:val="28"/>
          <w:szCs w:val="28"/>
        </w:rPr>
        <w:t>ngạch</w:t>
      </w:r>
      <w:proofErr w:type="spellEnd"/>
      <w:r w:rsidRPr="00383B55">
        <w:rPr>
          <w:spacing w:val="-6"/>
          <w:sz w:val="28"/>
          <w:szCs w:val="28"/>
        </w:rPr>
        <w:t xml:space="preserve"> </w:t>
      </w:r>
      <w:proofErr w:type="spellStart"/>
      <w:r w:rsidRPr="00383B55">
        <w:rPr>
          <w:spacing w:val="-6"/>
          <w:sz w:val="28"/>
          <w:szCs w:val="28"/>
        </w:rPr>
        <w:t>công</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cơ</w:t>
      </w:r>
      <w:proofErr w:type="spellEnd"/>
      <w:r w:rsidRPr="00383B55">
        <w:rPr>
          <w:spacing w:val="-6"/>
          <w:sz w:val="28"/>
          <w:szCs w:val="28"/>
        </w:rPr>
        <w:t xml:space="preserve"> </w:t>
      </w:r>
      <w:proofErr w:type="spellStart"/>
      <w:r w:rsidRPr="00383B55">
        <w:rPr>
          <w:spacing w:val="-6"/>
          <w:sz w:val="28"/>
          <w:szCs w:val="28"/>
        </w:rPr>
        <w:t>cấu</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danh</w:t>
      </w:r>
      <w:proofErr w:type="spellEnd"/>
      <w:r w:rsidRPr="00383B55">
        <w:rPr>
          <w:spacing w:val="-6"/>
          <w:sz w:val="28"/>
          <w:szCs w:val="28"/>
        </w:rPr>
        <w:t xml:space="preserve"> </w:t>
      </w:r>
      <w:proofErr w:type="spellStart"/>
      <w:r w:rsidRPr="00383B55">
        <w:rPr>
          <w:spacing w:val="-6"/>
          <w:sz w:val="28"/>
          <w:szCs w:val="28"/>
        </w:rPr>
        <w:t>nghề</w:t>
      </w:r>
      <w:proofErr w:type="spellEnd"/>
      <w:r w:rsidRPr="00383B55">
        <w:rPr>
          <w:spacing w:val="-6"/>
          <w:sz w:val="28"/>
          <w:szCs w:val="28"/>
        </w:rPr>
        <w:t xml:space="preserve"> </w:t>
      </w:r>
      <w:proofErr w:type="spellStart"/>
      <w:r w:rsidRPr="00383B55">
        <w:rPr>
          <w:spacing w:val="-6"/>
          <w:sz w:val="28"/>
          <w:szCs w:val="28"/>
        </w:rPr>
        <w:t>nghiệp</w:t>
      </w:r>
      <w:proofErr w:type="spellEnd"/>
      <w:r w:rsidRPr="00383B55">
        <w:rPr>
          <w:spacing w:val="-6"/>
          <w:sz w:val="28"/>
          <w:szCs w:val="28"/>
        </w:rPr>
        <w:t xml:space="preserve"> </w:t>
      </w:r>
      <w:proofErr w:type="spellStart"/>
      <w:r w:rsidRPr="00383B55">
        <w:rPr>
          <w:spacing w:val="-6"/>
          <w:sz w:val="28"/>
          <w:szCs w:val="28"/>
        </w:rPr>
        <w:t>viên</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hợp</w:t>
      </w:r>
      <w:proofErr w:type="spellEnd"/>
      <w:r w:rsidRPr="00383B55">
        <w:rPr>
          <w:spacing w:val="-6"/>
          <w:sz w:val="28"/>
          <w:szCs w:val="28"/>
        </w:rPr>
        <w:t xml:space="preserve"> </w:t>
      </w:r>
      <w:proofErr w:type="spellStart"/>
      <w:r w:rsidRPr="00383B55">
        <w:rPr>
          <w:spacing w:val="-6"/>
          <w:sz w:val="28"/>
          <w:szCs w:val="28"/>
        </w:rPr>
        <w:t>lý</w:t>
      </w:r>
      <w:proofErr w:type="spellEnd"/>
      <w:r w:rsidRPr="00383B55">
        <w:rPr>
          <w:spacing w:val="-6"/>
          <w:sz w:val="28"/>
          <w:szCs w:val="28"/>
        </w:rPr>
        <w:t xml:space="preserve"> </w:t>
      </w:r>
      <w:proofErr w:type="spellStart"/>
      <w:r w:rsidRPr="00383B55">
        <w:rPr>
          <w:spacing w:val="-6"/>
          <w:sz w:val="28"/>
          <w:szCs w:val="28"/>
        </w:rPr>
        <w:t>gắn</w:t>
      </w:r>
      <w:proofErr w:type="spellEnd"/>
      <w:r w:rsidRPr="00383B55">
        <w:rPr>
          <w:spacing w:val="-6"/>
          <w:sz w:val="28"/>
          <w:szCs w:val="28"/>
        </w:rPr>
        <w:t xml:space="preserve"> </w:t>
      </w:r>
      <w:proofErr w:type="spellStart"/>
      <w:r w:rsidRPr="00383B55">
        <w:rPr>
          <w:spacing w:val="-6"/>
          <w:sz w:val="28"/>
          <w:szCs w:val="28"/>
        </w:rPr>
        <w:t>với</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năng</w:t>
      </w:r>
      <w:proofErr w:type="spellEnd"/>
      <w:r w:rsidRPr="00383B55">
        <w:rPr>
          <w:spacing w:val="-6"/>
          <w:sz w:val="28"/>
          <w:szCs w:val="28"/>
        </w:rPr>
        <w:t xml:space="preserve">, </w:t>
      </w:r>
      <w:proofErr w:type="spellStart"/>
      <w:r w:rsidRPr="00383B55">
        <w:rPr>
          <w:spacing w:val="-6"/>
          <w:sz w:val="28"/>
          <w:szCs w:val="28"/>
        </w:rPr>
        <w:t>nhiệm</w:t>
      </w:r>
      <w:proofErr w:type="spellEnd"/>
      <w:r w:rsidRPr="00383B55">
        <w:rPr>
          <w:spacing w:val="-6"/>
          <w:sz w:val="28"/>
          <w:szCs w:val="28"/>
        </w:rPr>
        <w:t xml:space="preserve"> </w:t>
      </w:r>
      <w:proofErr w:type="spellStart"/>
      <w:r w:rsidRPr="00383B55">
        <w:rPr>
          <w:spacing w:val="-6"/>
          <w:sz w:val="28"/>
          <w:szCs w:val="28"/>
        </w:rPr>
        <w:t>vụ</w:t>
      </w:r>
      <w:proofErr w:type="spellEnd"/>
      <w:r w:rsidRPr="00383B55">
        <w:rPr>
          <w:spacing w:val="-6"/>
          <w:sz w:val="28"/>
          <w:szCs w:val="28"/>
        </w:rPr>
        <w:t xml:space="preserve"> </w:t>
      </w:r>
      <w:proofErr w:type="spellStart"/>
      <w:r w:rsidRPr="00383B55">
        <w:rPr>
          <w:spacing w:val="-6"/>
          <w:sz w:val="28"/>
          <w:szCs w:val="28"/>
        </w:rPr>
        <w:t>của</w:t>
      </w:r>
      <w:proofErr w:type="spellEnd"/>
      <w:r w:rsidRPr="00383B55">
        <w:rPr>
          <w:spacing w:val="-6"/>
          <w:sz w:val="28"/>
          <w:szCs w:val="28"/>
        </w:rPr>
        <w:t xml:space="preserve"> </w:t>
      </w:r>
      <w:proofErr w:type="spellStart"/>
      <w:r w:rsidRPr="00383B55">
        <w:rPr>
          <w:spacing w:val="-6"/>
          <w:sz w:val="28"/>
          <w:szCs w:val="28"/>
        </w:rPr>
        <w:t>từng</w:t>
      </w:r>
      <w:proofErr w:type="spellEnd"/>
      <w:r w:rsidRPr="00383B55">
        <w:rPr>
          <w:spacing w:val="-6"/>
          <w:sz w:val="28"/>
          <w:szCs w:val="28"/>
        </w:rPr>
        <w:t xml:space="preserve"> </w:t>
      </w:r>
      <w:proofErr w:type="spellStart"/>
      <w:r w:rsidRPr="00383B55">
        <w:rPr>
          <w:spacing w:val="-6"/>
          <w:sz w:val="28"/>
          <w:szCs w:val="28"/>
        </w:rPr>
        <w:t>cơ</w:t>
      </w:r>
      <w:proofErr w:type="spellEnd"/>
      <w:r w:rsidRPr="00383B55">
        <w:rPr>
          <w:spacing w:val="-6"/>
          <w:sz w:val="28"/>
          <w:szCs w:val="28"/>
        </w:rPr>
        <w:t xml:space="preserve"> </w:t>
      </w:r>
      <w:proofErr w:type="spellStart"/>
      <w:r w:rsidRPr="00383B55">
        <w:rPr>
          <w:spacing w:val="-6"/>
          <w:sz w:val="28"/>
          <w:szCs w:val="28"/>
        </w:rPr>
        <w:t>quan</w:t>
      </w:r>
      <w:proofErr w:type="spellEnd"/>
      <w:r w:rsidRPr="00383B55">
        <w:rPr>
          <w:spacing w:val="-6"/>
          <w:sz w:val="28"/>
          <w:szCs w:val="28"/>
        </w:rPr>
        <w:t xml:space="preserve">, </w:t>
      </w:r>
      <w:proofErr w:type="spellStart"/>
      <w:r w:rsidRPr="00383B55">
        <w:rPr>
          <w:spacing w:val="-6"/>
          <w:sz w:val="28"/>
          <w:szCs w:val="28"/>
        </w:rPr>
        <w:t>đơn</w:t>
      </w:r>
      <w:proofErr w:type="spellEnd"/>
      <w:r w:rsidRPr="00383B55">
        <w:rPr>
          <w:spacing w:val="-6"/>
          <w:sz w:val="28"/>
          <w:szCs w:val="28"/>
        </w:rPr>
        <w:t xml:space="preserve"> </w:t>
      </w:r>
      <w:proofErr w:type="spellStart"/>
      <w:r w:rsidRPr="00383B55">
        <w:rPr>
          <w:spacing w:val="-6"/>
          <w:sz w:val="28"/>
          <w:szCs w:val="28"/>
        </w:rPr>
        <w:t>vị</w:t>
      </w:r>
      <w:proofErr w:type="spellEnd"/>
      <w:r w:rsidRPr="00383B55">
        <w:rPr>
          <w:spacing w:val="-6"/>
          <w:sz w:val="28"/>
          <w:szCs w:val="28"/>
        </w:rPr>
        <w:t xml:space="preserve"> </w:t>
      </w:r>
      <w:proofErr w:type="spellStart"/>
      <w:r w:rsidRPr="00383B55">
        <w:rPr>
          <w:spacing w:val="-6"/>
          <w:sz w:val="28"/>
          <w:szCs w:val="28"/>
        </w:rPr>
        <w:t>thuộc</w:t>
      </w:r>
      <w:proofErr w:type="spellEnd"/>
      <w:r w:rsidRPr="00383B55">
        <w:rPr>
          <w:spacing w:val="-6"/>
          <w:sz w:val="28"/>
          <w:szCs w:val="28"/>
        </w:rPr>
        <w:t xml:space="preserve"> </w:t>
      </w:r>
      <w:proofErr w:type="spellStart"/>
      <w:r w:rsidRPr="00383B55">
        <w:rPr>
          <w:spacing w:val="-6"/>
          <w:sz w:val="28"/>
          <w:szCs w:val="28"/>
        </w:rPr>
        <w:t>Bộ</w:t>
      </w:r>
      <w:proofErr w:type="spellEnd"/>
      <w:r w:rsidRPr="00383B55">
        <w:rPr>
          <w:spacing w:val="-6"/>
          <w:sz w:val="28"/>
          <w:szCs w:val="28"/>
        </w:rPr>
        <w:t xml:space="preserve">; </w:t>
      </w:r>
      <w:proofErr w:type="spellStart"/>
      <w:r w:rsidRPr="00383B55">
        <w:rPr>
          <w:spacing w:val="-6"/>
          <w:sz w:val="28"/>
          <w:szCs w:val="28"/>
        </w:rPr>
        <w:t>rà</w:t>
      </w:r>
      <w:proofErr w:type="spellEnd"/>
      <w:r w:rsidRPr="00383B55">
        <w:rPr>
          <w:spacing w:val="-6"/>
          <w:sz w:val="28"/>
          <w:szCs w:val="28"/>
        </w:rPr>
        <w:t xml:space="preserve"> </w:t>
      </w:r>
      <w:proofErr w:type="spellStart"/>
      <w:r w:rsidRPr="00383B55">
        <w:rPr>
          <w:spacing w:val="-6"/>
          <w:sz w:val="28"/>
          <w:szCs w:val="28"/>
        </w:rPr>
        <w:t>soát</w:t>
      </w:r>
      <w:proofErr w:type="spellEnd"/>
      <w:r w:rsidRPr="00383B55">
        <w:rPr>
          <w:spacing w:val="-6"/>
          <w:sz w:val="28"/>
          <w:szCs w:val="28"/>
        </w:rPr>
        <w:t xml:space="preserve">, </w:t>
      </w:r>
      <w:proofErr w:type="spellStart"/>
      <w:r w:rsidRPr="00383B55">
        <w:rPr>
          <w:spacing w:val="-6"/>
          <w:sz w:val="28"/>
          <w:szCs w:val="28"/>
        </w:rPr>
        <w:t>hoàn</w:t>
      </w:r>
      <w:proofErr w:type="spellEnd"/>
      <w:r w:rsidRPr="00383B55">
        <w:rPr>
          <w:spacing w:val="-6"/>
          <w:sz w:val="28"/>
          <w:szCs w:val="28"/>
        </w:rPr>
        <w:t xml:space="preserve"> </w:t>
      </w:r>
      <w:proofErr w:type="spellStart"/>
      <w:r w:rsidRPr="00383B55">
        <w:rPr>
          <w:spacing w:val="-6"/>
          <w:sz w:val="28"/>
          <w:szCs w:val="28"/>
        </w:rPr>
        <w:t>thiện</w:t>
      </w:r>
      <w:proofErr w:type="spellEnd"/>
      <w:r w:rsidRPr="00383B55">
        <w:rPr>
          <w:spacing w:val="-6"/>
          <w:sz w:val="28"/>
          <w:szCs w:val="28"/>
        </w:rPr>
        <w:t xml:space="preserve"> </w:t>
      </w:r>
      <w:proofErr w:type="spellStart"/>
      <w:r w:rsidRPr="00383B55">
        <w:rPr>
          <w:spacing w:val="-6"/>
          <w:sz w:val="28"/>
          <w:szCs w:val="28"/>
        </w:rPr>
        <w:t>vị</w:t>
      </w:r>
      <w:proofErr w:type="spellEnd"/>
      <w:r w:rsidRPr="00383B55">
        <w:rPr>
          <w:spacing w:val="-6"/>
          <w:sz w:val="28"/>
          <w:szCs w:val="28"/>
        </w:rPr>
        <w:t xml:space="preserve"> </w:t>
      </w:r>
      <w:proofErr w:type="spellStart"/>
      <w:r w:rsidRPr="00383B55">
        <w:rPr>
          <w:spacing w:val="-6"/>
          <w:sz w:val="28"/>
          <w:szCs w:val="28"/>
        </w:rPr>
        <w:t>trí</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danh</w:t>
      </w:r>
      <w:proofErr w:type="spellEnd"/>
      <w:r w:rsidRPr="00383B55">
        <w:rPr>
          <w:spacing w:val="-6"/>
          <w:sz w:val="28"/>
          <w:szCs w:val="28"/>
        </w:rPr>
        <w:t xml:space="preserve">, </w:t>
      </w:r>
      <w:proofErr w:type="spellStart"/>
      <w:r w:rsidRPr="00383B55">
        <w:rPr>
          <w:spacing w:val="-6"/>
          <w:sz w:val="28"/>
          <w:szCs w:val="28"/>
        </w:rPr>
        <w:t>tiêu</w:t>
      </w:r>
      <w:proofErr w:type="spellEnd"/>
      <w:r w:rsidRPr="00383B55">
        <w:rPr>
          <w:spacing w:val="-6"/>
          <w:sz w:val="28"/>
          <w:szCs w:val="28"/>
        </w:rPr>
        <w:t xml:space="preserve"> </w:t>
      </w:r>
      <w:proofErr w:type="spellStart"/>
      <w:r w:rsidRPr="00383B55">
        <w:rPr>
          <w:spacing w:val="-6"/>
          <w:sz w:val="28"/>
          <w:szCs w:val="28"/>
        </w:rPr>
        <w:t>chuẩn</w:t>
      </w:r>
      <w:proofErr w:type="spellEnd"/>
      <w:r w:rsidRPr="00383B55">
        <w:rPr>
          <w:spacing w:val="-6"/>
          <w:sz w:val="28"/>
          <w:szCs w:val="28"/>
        </w:rPr>
        <w:t xml:space="preserve"> </w:t>
      </w:r>
      <w:proofErr w:type="spellStart"/>
      <w:r w:rsidRPr="00383B55">
        <w:rPr>
          <w:spacing w:val="-6"/>
          <w:sz w:val="28"/>
          <w:szCs w:val="28"/>
        </w:rPr>
        <w:t>chuyên</w:t>
      </w:r>
      <w:proofErr w:type="spellEnd"/>
      <w:r w:rsidRPr="00383B55">
        <w:rPr>
          <w:spacing w:val="-6"/>
          <w:sz w:val="28"/>
          <w:szCs w:val="28"/>
        </w:rPr>
        <w:t xml:space="preserve"> </w:t>
      </w:r>
      <w:proofErr w:type="spellStart"/>
      <w:r w:rsidRPr="00383B55">
        <w:rPr>
          <w:spacing w:val="-6"/>
          <w:sz w:val="28"/>
          <w:szCs w:val="28"/>
        </w:rPr>
        <w:t>môn</w:t>
      </w:r>
      <w:proofErr w:type="spellEnd"/>
      <w:r w:rsidRPr="00383B55">
        <w:rPr>
          <w:spacing w:val="-6"/>
          <w:sz w:val="28"/>
          <w:szCs w:val="28"/>
        </w:rPr>
        <w:t xml:space="preserve"> </w:t>
      </w:r>
      <w:proofErr w:type="spellStart"/>
      <w:r w:rsidRPr="00383B55">
        <w:rPr>
          <w:spacing w:val="-6"/>
          <w:sz w:val="28"/>
          <w:szCs w:val="28"/>
        </w:rPr>
        <w:t>nghiệp</w:t>
      </w:r>
      <w:proofErr w:type="spellEnd"/>
      <w:r w:rsidRPr="00383B55">
        <w:rPr>
          <w:spacing w:val="-6"/>
          <w:sz w:val="28"/>
          <w:szCs w:val="28"/>
        </w:rPr>
        <w:t xml:space="preserve"> </w:t>
      </w:r>
      <w:proofErr w:type="spellStart"/>
      <w:r w:rsidRPr="00383B55">
        <w:rPr>
          <w:spacing w:val="-6"/>
          <w:sz w:val="28"/>
          <w:szCs w:val="28"/>
        </w:rPr>
        <w:t>vụ</w:t>
      </w:r>
      <w:proofErr w:type="spellEnd"/>
      <w:r w:rsidRPr="00383B55">
        <w:rPr>
          <w:spacing w:val="-6"/>
          <w:sz w:val="28"/>
          <w:szCs w:val="28"/>
        </w:rPr>
        <w:t xml:space="preserve"> </w:t>
      </w:r>
      <w:proofErr w:type="spellStart"/>
      <w:r w:rsidRPr="00383B55">
        <w:rPr>
          <w:spacing w:val="-6"/>
          <w:sz w:val="28"/>
          <w:szCs w:val="28"/>
        </w:rPr>
        <w:t>của</w:t>
      </w:r>
      <w:proofErr w:type="spellEnd"/>
      <w:r w:rsidRPr="00383B55">
        <w:rPr>
          <w:spacing w:val="-6"/>
          <w:sz w:val="28"/>
          <w:szCs w:val="28"/>
        </w:rPr>
        <w:t xml:space="preserve"> </w:t>
      </w:r>
      <w:proofErr w:type="spellStart"/>
      <w:r w:rsidRPr="00383B55">
        <w:rPr>
          <w:spacing w:val="-6"/>
          <w:sz w:val="28"/>
          <w:szCs w:val="28"/>
        </w:rPr>
        <w:t>công</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danh</w:t>
      </w:r>
      <w:proofErr w:type="spellEnd"/>
      <w:r w:rsidRPr="00383B55">
        <w:rPr>
          <w:spacing w:val="-6"/>
          <w:sz w:val="28"/>
          <w:szCs w:val="28"/>
        </w:rPr>
        <w:t xml:space="preserve"> </w:t>
      </w:r>
      <w:proofErr w:type="spellStart"/>
      <w:r w:rsidRPr="00383B55">
        <w:rPr>
          <w:spacing w:val="-6"/>
          <w:sz w:val="28"/>
          <w:szCs w:val="28"/>
        </w:rPr>
        <w:t>nghề</w:t>
      </w:r>
      <w:proofErr w:type="spellEnd"/>
      <w:r w:rsidRPr="00383B55">
        <w:rPr>
          <w:spacing w:val="-6"/>
          <w:sz w:val="28"/>
          <w:szCs w:val="28"/>
        </w:rPr>
        <w:t xml:space="preserve"> </w:t>
      </w:r>
      <w:proofErr w:type="spellStart"/>
      <w:r w:rsidRPr="00383B55">
        <w:rPr>
          <w:spacing w:val="-6"/>
          <w:sz w:val="28"/>
          <w:szCs w:val="28"/>
        </w:rPr>
        <w:t>nghiệp</w:t>
      </w:r>
      <w:proofErr w:type="spellEnd"/>
      <w:r w:rsidRPr="00383B55">
        <w:rPr>
          <w:spacing w:val="-6"/>
          <w:sz w:val="28"/>
          <w:szCs w:val="28"/>
        </w:rPr>
        <w:t xml:space="preserve"> </w:t>
      </w:r>
      <w:proofErr w:type="spellStart"/>
      <w:r w:rsidRPr="00383B55">
        <w:rPr>
          <w:spacing w:val="-6"/>
          <w:sz w:val="28"/>
          <w:szCs w:val="28"/>
        </w:rPr>
        <w:t>viên</w:t>
      </w:r>
      <w:proofErr w:type="spellEnd"/>
      <w:r w:rsidRPr="00383B55">
        <w:rPr>
          <w:spacing w:val="-6"/>
          <w:sz w:val="28"/>
          <w:szCs w:val="28"/>
        </w:rPr>
        <w:t xml:space="preserve"> </w:t>
      </w:r>
      <w:proofErr w:type="spellStart"/>
      <w:r w:rsidRPr="00383B55">
        <w:rPr>
          <w:spacing w:val="-6"/>
          <w:sz w:val="28"/>
          <w:szCs w:val="28"/>
        </w:rPr>
        <w:t>chức</w:t>
      </w:r>
      <w:proofErr w:type="spellEnd"/>
      <w:r w:rsidRPr="00383B55">
        <w:rPr>
          <w:spacing w:val="-6"/>
          <w:sz w:val="28"/>
          <w:szCs w:val="28"/>
        </w:rPr>
        <w:t xml:space="preserve"> </w:t>
      </w:r>
      <w:proofErr w:type="spellStart"/>
      <w:r w:rsidRPr="00383B55">
        <w:rPr>
          <w:spacing w:val="-6"/>
          <w:sz w:val="28"/>
          <w:szCs w:val="28"/>
        </w:rPr>
        <w:t>ngành</w:t>
      </w:r>
      <w:proofErr w:type="spellEnd"/>
      <w:r w:rsidRPr="00383B55">
        <w:rPr>
          <w:spacing w:val="-6"/>
          <w:sz w:val="28"/>
          <w:szCs w:val="28"/>
        </w:rPr>
        <w:t xml:space="preserve"> </w:t>
      </w:r>
      <w:r w:rsidR="00B52598" w:rsidRPr="00383B55">
        <w:rPr>
          <w:spacing w:val="-6"/>
          <w:sz w:val="28"/>
          <w:szCs w:val="28"/>
        </w:rPr>
        <w:t>KH&amp;CN</w:t>
      </w:r>
      <w:r w:rsidRPr="00383B55">
        <w:rPr>
          <w:spacing w:val="-6"/>
          <w:sz w:val="28"/>
          <w:szCs w:val="28"/>
        </w:rPr>
        <w:t xml:space="preserve">; </w:t>
      </w:r>
      <w:proofErr w:type="spellStart"/>
      <w:r w:rsidRPr="00383B55">
        <w:rPr>
          <w:spacing w:val="-6"/>
          <w:sz w:val="28"/>
          <w:szCs w:val="28"/>
        </w:rPr>
        <w:t>tiếp</w:t>
      </w:r>
      <w:proofErr w:type="spellEnd"/>
      <w:r w:rsidRPr="00383B55">
        <w:rPr>
          <w:spacing w:val="-6"/>
          <w:sz w:val="28"/>
          <w:szCs w:val="28"/>
        </w:rPr>
        <w:t xml:space="preserve"> </w:t>
      </w:r>
      <w:proofErr w:type="spellStart"/>
      <w:r w:rsidRPr="00383B55">
        <w:rPr>
          <w:spacing w:val="-6"/>
          <w:sz w:val="28"/>
          <w:szCs w:val="28"/>
        </w:rPr>
        <w:t>tục</w:t>
      </w:r>
      <w:proofErr w:type="spellEnd"/>
      <w:r w:rsidRPr="00383B55">
        <w:rPr>
          <w:spacing w:val="-6"/>
          <w:sz w:val="28"/>
          <w:szCs w:val="28"/>
        </w:rPr>
        <w:t xml:space="preserve"> </w:t>
      </w:r>
      <w:proofErr w:type="spellStart"/>
      <w:r w:rsidRPr="00383B55">
        <w:rPr>
          <w:spacing w:val="-6"/>
          <w:sz w:val="28"/>
          <w:szCs w:val="28"/>
        </w:rPr>
        <w:t>đổi</w:t>
      </w:r>
      <w:proofErr w:type="spellEnd"/>
      <w:r w:rsidRPr="00383B55">
        <w:rPr>
          <w:spacing w:val="-6"/>
          <w:sz w:val="28"/>
          <w:szCs w:val="28"/>
        </w:rPr>
        <w:t xml:space="preserve"> </w:t>
      </w:r>
      <w:proofErr w:type="spellStart"/>
      <w:r w:rsidRPr="00383B55">
        <w:rPr>
          <w:spacing w:val="-6"/>
          <w:sz w:val="28"/>
          <w:szCs w:val="28"/>
        </w:rPr>
        <w:t>mới</w:t>
      </w:r>
      <w:proofErr w:type="spellEnd"/>
      <w:r w:rsidRPr="00383B55">
        <w:rPr>
          <w:spacing w:val="-6"/>
          <w:sz w:val="28"/>
          <w:szCs w:val="28"/>
        </w:rPr>
        <w:t xml:space="preserve"> </w:t>
      </w:r>
      <w:proofErr w:type="spellStart"/>
      <w:r w:rsidRPr="00383B55">
        <w:rPr>
          <w:spacing w:val="-6"/>
          <w:sz w:val="28"/>
          <w:szCs w:val="28"/>
        </w:rPr>
        <w:t>công</w:t>
      </w:r>
      <w:proofErr w:type="spellEnd"/>
      <w:r w:rsidRPr="00383B55">
        <w:rPr>
          <w:spacing w:val="-6"/>
          <w:sz w:val="28"/>
          <w:szCs w:val="28"/>
        </w:rPr>
        <w:t xml:space="preserve"> </w:t>
      </w:r>
      <w:proofErr w:type="spellStart"/>
      <w:r w:rsidRPr="00383B55">
        <w:rPr>
          <w:spacing w:val="-6"/>
          <w:sz w:val="28"/>
          <w:szCs w:val="28"/>
        </w:rPr>
        <w:t>tá</w:t>
      </w:r>
      <w:r w:rsidR="009437A5" w:rsidRPr="00383B55">
        <w:rPr>
          <w:spacing w:val="-6"/>
          <w:sz w:val="28"/>
          <w:szCs w:val="28"/>
        </w:rPr>
        <w:t>c</w:t>
      </w:r>
      <w:proofErr w:type="spellEnd"/>
      <w:r w:rsidR="009437A5" w:rsidRPr="00383B55">
        <w:rPr>
          <w:spacing w:val="-6"/>
          <w:sz w:val="28"/>
          <w:szCs w:val="28"/>
        </w:rPr>
        <w:t xml:space="preserve"> </w:t>
      </w:r>
      <w:proofErr w:type="spellStart"/>
      <w:r w:rsidR="009437A5" w:rsidRPr="00383B55">
        <w:rPr>
          <w:spacing w:val="-6"/>
          <w:sz w:val="28"/>
          <w:szCs w:val="28"/>
        </w:rPr>
        <w:t>đánh</w:t>
      </w:r>
      <w:proofErr w:type="spellEnd"/>
      <w:r w:rsidR="009437A5" w:rsidRPr="00383B55">
        <w:rPr>
          <w:spacing w:val="-6"/>
          <w:sz w:val="28"/>
          <w:szCs w:val="28"/>
        </w:rPr>
        <w:t xml:space="preserve"> </w:t>
      </w:r>
      <w:proofErr w:type="spellStart"/>
      <w:r w:rsidR="009437A5" w:rsidRPr="00383B55">
        <w:rPr>
          <w:spacing w:val="-6"/>
          <w:sz w:val="28"/>
          <w:szCs w:val="28"/>
        </w:rPr>
        <w:t>giá</w:t>
      </w:r>
      <w:proofErr w:type="spellEnd"/>
      <w:r w:rsidR="009437A5" w:rsidRPr="00383B55">
        <w:rPr>
          <w:spacing w:val="-6"/>
          <w:sz w:val="28"/>
          <w:szCs w:val="28"/>
        </w:rPr>
        <w:t xml:space="preserve"> </w:t>
      </w:r>
      <w:proofErr w:type="spellStart"/>
      <w:r w:rsidR="009437A5" w:rsidRPr="00383B55">
        <w:rPr>
          <w:spacing w:val="-6"/>
          <w:sz w:val="28"/>
          <w:szCs w:val="28"/>
        </w:rPr>
        <w:t>công</w:t>
      </w:r>
      <w:proofErr w:type="spellEnd"/>
      <w:r w:rsidR="009437A5" w:rsidRPr="00383B55">
        <w:rPr>
          <w:spacing w:val="-6"/>
          <w:sz w:val="28"/>
          <w:szCs w:val="28"/>
        </w:rPr>
        <w:t xml:space="preserve"> </w:t>
      </w:r>
      <w:proofErr w:type="spellStart"/>
      <w:r w:rsidR="009437A5" w:rsidRPr="00383B55">
        <w:rPr>
          <w:spacing w:val="-6"/>
          <w:sz w:val="28"/>
          <w:szCs w:val="28"/>
        </w:rPr>
        <w:t>chức</w:t>
      </w:r>
      <w:proofErr w:type="spellEnd"/>
      <w:r w:rsidR="009437A5" w:rsidRPr="00383B55">
        <w:rPr>
          <w:spacing w:val="-6"/>
          <w:sz w:val="28"/>
          <w:szCs w:val="28"/>
        </w:rPr>
        <w:t xml:space="preserve">, </w:t>
      </w:r>
      <w:proofErr w:type="spellStart"/>
      <w:r w:rsidR="009437A5" w:rsidRPr="00383B55">
        <w:rPr>
          <w:spacing w:val="-6"/>
          <w:sz w:val="28"/>
          <w:szCs w:val="28"/>
        </w:rPr>
        <w:t>viên</w:t>
      </w:r>
      <w:proofErr w:type="spellEnd"/>
      <w:r w:rsidR="009437A5" w:rsidRPr="00383B55">
        <w:rPr>
          <w:spacing w:val="-6"/>
          <w:sz w:val="28"/>
          <w:szCs w:val="28"/>
        </w:rPr>
        <w:t xml:space="preserve"> </w:t>
      </w:r>
      <w:proofErr w:type="spellStart"/>
      <w:r w:rsidR="009437A5" w:rsidRPr="00383B55">
        <w:rPr>
          <w:spacing w:val="-6"/>
          <w:sz w:val="28"/>
          <w:szCs w:val="28"/>
        </w:rPr>
        <w:t>chức</w:t>
      </w:r>
      <w:proofErr w:type="spellEnd"/>
      <w:r w:rsidR="009437A5" w:rsidRPr="00383B55">
        <w:rPr>
          <w:spacing w:val="-6"/>
          <w:sz w:val="28"/>
          <w:szCs w:val="28"/>
        </w:rPr>
        <w:t>.</w:t>
      </w:r>
    </w:p>
    <w:p w:rsidR="00863C14" w:rsidRPr="00383B55" w:rsidRDefault="00273B46" w:rsidP="002262E7">
      <w:pPr>
        <w:keepNext/>
        <w:widowControl w:val="0"/>
        <w:tabs>
          <w:tab w:val="num" w:pos="0"/>
        </w:tabs>
        <w:spacing w:before="120" w:after="120" w:line="340" w:lineRule="exact"/>
        <w:ind w:firstLine="720"/>
        <w:jc w:val="both"/>
        <w:rPr>
          <w:sz w:val="28"/>
          <w:szCs w:val="28"/>
        </w:rPr>
        <w:pPrChange w:id="117" w:author="khanh han" w:date="2020-12-16T10:35:00Z">
          <w:pPr>
            <w:keepNext/>
            <w:widowControl w:val="0"/>
            <w:tabs>
              <w:tab w:val="num" w:pos="0"/>
            </w:tabs>
            <w:spacing w:before="120" w:after="120" w:line="360" w:lineRule="exact"/>
            <w:ind w:firstLine="720"/>
            <w:jc w:val="both"/>
          </w:pPr>
        </w:pPrChange>
      </w:pPr>
      <w:r w:rsidRPr="00383B55">
        <w:rPr>
          <w:sz w:val="28"/>
          <w:szCs w:val="28"/>
        </w:rPr>
        <w:t xml:space="preserve">c) </w:t>
      </w:r>
      <w:proofErr w:type="spellStart"/>
      <w:r w:rsidRPr="00383B55">
        <w:rPr>
          <w:sz w:val="28"/>
          <w:szCs w:val="28"/>
        </w:rPr>
        <w:t>Tổ</w:t>
      </w:r>
      <w:proofErr w:type="spellEnd"/>
      <w:r w:rsidRPr="00383B55">
        <w:rPr>
          <w:sz w:val="28"/>
          <w:szCs w:val="28"/>
        </w:rPr>
        <w:t xml:space="preserve"> </w:t>
      </w:r>
      <w:proofErr w:type="spellStart"/>
      <w:r w:rsidRPr="00383B55">
        <w:rPr>
          <w:sz w:val="28"/>
          <w:szCs w:val="28"/>
        </w:rPr>
        <w:t>chức</w:t>
      </w:r>
      <w:proofErr w:type="spellEnd"/>
      <w:r w:rsidRPr="00383B55">
        <w:rPr>
          <w:sz w:val="28"/>
          <w:szCs w:val="28"/>
        </w:rPr>
        <w:t xml:space="preserve"> </w:t>
      </w:r>
      <w:proofErr w:type="spellStart"/>
      <w:r w:rsidRPr="00383B55">
        <w:rPr>
          <w:sz w:val="28"/>
          <w:szCs w:val="28"/>
        </w:rPr>
        <w:t>tập</w:t>
      </w:r>
      <w:proofErr w:type="spellEnd"/>
      <w:r w:rsidRPr="00383B55">
        <w:rPr>
          <w:sz w:val="28"/>
          <w:szCs w:val="28"/>
        </w:rPr>
        <w:t xml:space="preserve"> </w:t>
      </w:r>
      <w:proofErr w:type="spellStart"/>
      <w:r w:rsidRPr="00383B55">
        <w:rPr>
          <w:sz w:val="28"/>
          <w:szCs w:val="28"/>
        </w:rPr>
        <w:t>huấn</w:t>
      </w:r>
      <w:proofErr w:type="spellEnd"/>
      <w:r w:rsidRPr="00383B55">
        <w:rPr>
          <w:sz w:val="28"/>
          <w:szCs w:val="28"/>
        </w:rPr>
        <w:t xml:space="preserve"> </w:t>
      </w:r>
      <w:proofErr w:type="spellStart"/>
      <w:r w:rsidRPr="00383B55">
        <w:rPr>
          <w:sz w:val="28"/>
          <w:szCs w:val="28"/>
        </w:rPr>
        <w:t>và</w:t>
      </w:r>
      <w:proofErr w:type="spellEnd"/>
      <w:r w:rsidRPr="00383B55">
        <w:rPr>
          <w:sz w:val="28"/>
          <w:szCs w:val="28"/>
        </w:rPr>
        <w:t xml:space="preserve"> </w:t>
      </w:r>
      <w:proofErr w:type="spellStart"/>
      <w:r w:rsidRPr="00383B55">
        <w:rPr>
          <w:sz w:val="28"/>
          <w:szCs w:val="28"/>
        </w:rPr>
        <w:t>có</w:t>
      </w:r>
      <w:proofErr w:type="spellEnd"/>
      <w:r w:rsidRPr="00383B55">
        <w:rPr>
          <w:sz w:val="28"/>
          <w:szCs w:val="28"/>
        </w:rPr>
        <w:t xml:space="preserve"> </w:t>
      </w:r>
      <w:proofErr w:type="spellStart"/>
      <w:r w:rsidRPr="00383B55">
        <w:rPr>
          <w:sz w:val="28"/>
          <w:szCs w:val="28"/>
        </w:rPr>
        <w:t>biện</w:t>
      </w:r>
      <w:proofErr w:type="spellEnd"/>
      <w:r w:rsidRPr="00383B55">
        <w:rPr>
          <w:sz w:val="28"/>
          <w:szCs w:val="28"/>
        </w:rPr>
        <w:t xml:space="preserve"> </w:t>
      </w:r>
      <w:proofErr w:type="spellStart"/>
      <w:r w:rsidRPr="00383B55">
        <w:rPr>
          <w:sz w:val="28"/>
          <w:szCs w:val="28"/>
        </w:rPr>
        <w:t>pháp</w:t>
      </w:r>
      <w:proofErr w:type="spellEnd"/>
      <w:r w:rsidRPr="00383B55">
        <w:rPr>
          <w:sz w:val="28"/>
          <w:szCs w:val="28"/>
        </w:rPr>
        <w:t xml:space="preserve"> </w:t>
      </w:r>
      <w:proofErr w:type="spellStart"/>
      <w:r w:rsidRPr="00383B55">
        <w:rPr>
          <w:sz w:val="28"/>
          <w:szCs w:val="28"/>
        </w:rPr>
        <w:t>tiếp</w:t>
      </w:r>
      <w:proofErr w:type="spellEnd"/>
      <w:r w:rsidRPr="00383B55">
        <w:rPr>
          <w:sz w:val="28"/>
          <w:szCs w:val="28"/>
        </w:rPr>
        <w:t xml:space="preserve"> </w:t>
      </w:r>
      <w:proofErr w:type="spellStart"/>
      <w:r w:rsidRPr="00383B55">
        <w:rPr>
          <w:sz w:val="28"/>
          <w:szCs w:val="28"/>
        </w:rPr>
        <w:t>tục</w:t>
      </w:r>
      <w:proofErr w:type="spellEnd"/>
      <w:r w:rsidRPr="00383B55">
        <w:rPr>
          <w:sz w:val="28"/>
          <w:szCs w:val="28"/>
        </w:rPr>
        <w:t xml:space="preserve"> </w:t>
      </w:r>
      <w:proofErr w:type="spellStart"/>
      <w:r w:rsidRPr="00383B55">
        <w:rPr>
          <w:sz w:val="28"/>
          <w:szCs w:val="28"/>
        </w:rPr>
        <w:t>nâng</w:t>
      </w:r>
      <w:proofErr w:type="spellEnd"/>
      <w:r w:rsidRPr="00383B55">
        <w:rPr>
          <w:sz w:val="28"/>
          <w:szCs w:val="28"/>
        </w:rPr>
        <w:t xml:space="preserve"> </w:t>
      </w:r>
      <w:proofErr w:type="spellStart"/>
      <w:r w:rsidRPr="00383B55">
        <w:rPr>
          <w:sz w:val="28"/>
          <w:szCs w:val="28"/>
        </w:rPr>
        <w:t>cao</w:t>
      </w:r>
      <w:proofErr w:type="spellEnd"/>
      <w:r w:rsidRPr="00383B55">
        <w:rPr>
          <w:sz w:val="28"/>
          <w:szCs w:val="28"/>
        </w:rPr>
        <w:t xml:space="preserve"> </w:t>
      </w:r>
      <w:proofErr w:type="spellStart"/>
      <w:r w:rsidR="00A37332">
        <w:rPr>
          <w:spacing w:val="-4"/>
          <w:sz w:val="28"/>
          <w:szCs w:val="28"/>
        </w:rPr>
        <w:t>năng</w:t>
      </w:r>
      <w:proofErr w:type="spellEnd"/>
      <w:r w:rsidR="00A37332">
        <w:rPr>
          <w:spacing w:val="-4"/>
          <w:sz w:val="28"/>
          <w:szCs w:val="28"/>
        </w:rPr>
        <w:t xml:space="preserve"> </w:t>
      </w:r>
      <w:proofErr w:type="spellStart"/>
      <w:r w:rsidR="00A37332">
        <w:rPr>
          <w:spacing w:val="-4"/>
          <w:sz w:val="28"/>
          <w:szCs w:val="28"/>
        </w:rPr>
        <w:t>lực</w:t>
      </w:r>
      <w:proofErr w:type="spellEnd"/>
      <w:r w:rsidR="00A37332">
        <w:rPr>
          <w:spacing w:val="-4"/>
          <w:sz w:val="28"/>
          <w:szCs w:val="28"/>
        </w:rPr>
        <w:t xml:space="preserve"> </w:t>
      </w:r>
      <w:proofErr w:type="spellStart"/>
      <w:r w:rsidR="00A37332">
        <w:rPr>
          <w:spacing w:val="-4"/>
          <w:sz w:val="28"/>
          <w:szCs w:val="28"/>
        </w:rPr>
        <w:t>đội</w:t>
      </w:r>
      <w:proofErr w:type="spellEnd"/>
      <w:r w:rsidR="00A37332">
        <w:rPr>
          <w:spacing w:val="-4"/>
          <w:sz w:val="28"/>
          <w:szCs w:val="28"/>
        </w:rPr>
        <w:t xml:space="preserve"> </w:t>
      </w:r>
      <w:proofErr w:type="spellStart"/>
      <w:r w:rsidR="00A37332">
        <w:rPr>
          <w:spacing w:val="-4"/>
          <w:sz w:val="28"/>
          <w:szCs w:val="28"/>
        </w:rPr>
        <w:t>ngũ</w:t>
      </w:r>
      <w:proofErr w:type="spellEnd"/>
      <w:r w:rsidR="00A37332">
        <w:rPr>
          <w:spacing w:val="-4"/>
          <w:sz w:val="28"/>
          <w:szCs w:val="28"/>
        </w:rPr>
        <w:t xml:space="preserve"> </w:t>
      </w:r>
      <w:proofErr w:type="spellStart"/>
      <w:r w:rsidR="00A37332">
        <w:rPr>
          <w:spacing w:val="-4"/>
          <w:sz w:val="28"/>
          <w:szCs w:val="28"/>
        </w:rPr>
        <w:t>công</w:t>
      </w:r>
      <w:proofErr w:type="spellEnd"/>
      <w:r w:rsidR="00A37332">
        <w:rPr>
          <w:spacing w:val="-4"/>
          <w:sz w:val="28"/>
          <w:szCs w:val="28"/>
        </w:rPr>
        <w:t xml:space="preserve"> </w:t>
      </w:r>
      <w:proofErr w:type="spellStart"/>
      <w:r w:rsidR="00A37332">
        <w:rPr>
          <w:spacing w:val="-4"/>
          <w:sz w:val="28"/>
          <w:szCs w:val="28"/>
        </w:rPr>
        <w:lastRenderedPageBreak/>
        <w:t>chức</w:t>
      </w:r>
      <w:proofErr w:type="spellEnd"/>
      <w:r w:rsidR="00A37332">
        <w:rPr>
          <w:spacing w:val="-4"/>
          <w:sz w:val="28"/>
          <w:szCs w:val="28"/>
        </w:rPr>
        <w:t xml:space="preserve">, </w:t>
      </w:r>
      <w:proofErr w:type="spellStart"/>
      <w:r w:rsidR="00A37332">
        <w:rPr>
          <w:spacing w:val="-4"/>
          <w:sz w:val="28"/>
          <w:szCs w:val="28"/>
        </w:rPr>
        <w:t>viên</w:t>
      </w:r>
      <w:proofErr w:type="spellEnd"/>
      <w:r w:rsidR="00A37332">
        <w:rPr>
          <w:spacing w:val="-4"/>
          <w:sz w:val="28"/>
          <w:szCs w:val="28"/>
        </w:rPr>
        <w:t xml:space="preserve"> </w:t>
      </w:r>
      <w:proofErr w:type="spellStart"/>
      <w:r w:rsidR="00A37332">
        <w:rPr>
          <w:spacing w:val="-4"/>
          <w:sz w:val="28"/>
          <w:szCs w:val="28"/>
        </w:rPr>
        <w:t>chức</w:t>
      </w:r>
      <w:proofErr w:type="spellEnd"/>
      <w:r w:rsidR="00A37332">
        <w:rPr>
          <w:spacing w:val="-4"/>
          <w:sz w:val="28"/>
          <w:szCs w:val="28"/>
        </w:rPr>
        <w:t xml:space="preserve"> </w:t>
      </w:r>
      <w:proofErr w:type="spellStart"/>
      <w:r>
        <w:rPr>
          <w:spacing w:val="-4"/>
          <w:sz w:val="28"/>
          <w:szCs w:val="28"/>
        </w:rPr>
        <w:t>thực</w:t>
      </w:r>
      <w:proofErr w:type="spellEnd"/>
      <w:r>
        <w:rPr>
          <w:spacing w:val="-4"/>
          <w:sz w:val="28"/>
          <w:szCs w:val="28"/>
        </w:rPr>
        <w:t xml:space="preserve"> </w:t>
      </w:r>
      <w:proofErr w:type="spellStart"/>
      <w:r>
        <w:rPr>
          <w:spacing w:val="-4"/>
          <w:sz w:val="28"/>
          <w:szCs w:val="28"/>
        </w:rPr>
        <w:t>h</w:t>
      </w:r>
      <w:r w:rsidR="00A37332">
        <w:rPr>
          <w:spacing w:val="-4"/>
          <w:sz w:val="28"/>
          <w:szCs w:val="28"/>
        </w:rPr>
        <w:t>iện</w:t>
      </w:r>
      <w:proofErr w:type="spellEnd"/>
      <w:r w:rsidR="00A37332">
        <w:rPr>
          <w:spacing w:val="-4"/>
          <w:sz w:val="28"/>
          <w:szCs w:val="28"/>
        </w:rPr>
        <w:t xml:space="preserve"> </w:t>
      </w:r>
      <w:proofErr w:type="spellStart"/>
      <w:r w:rsidR="00A37332">
        <w:rPr>
          <w:spacing w:val="-4"/>
          <w:sz w:val="28"/>
          <w:szCs w:val="28"/>
        </w:rPr>
        <w:t>công</w:t>
      </w:r>
      <w:proofErr w:type="spellEnd"/>
      <w:r w:rsidR="00A37332">
        <w:rPr>
          <w:spacing w:val="-4"/>
          <w:sz w:val="28"/>
          <w:szCs w:val="28"/>
        </w:rPr>
        <w:t xml:space="preserve"> </w:t>
      </w:r>
      <w:proofErr w:type="spellStart"/>
      <w:r w:rsidR="00A37332">
        <w:rPr>
          <w:spacing w:val="-4"/>
          <w:sz w:val="28"/>
          <w:szCs w:val="28"/>
        </w:rPr>
        <w:t>tác</w:t>
      </w:r>
      <w:proofErr w:type="spellEnd"/>
      <w:r w:rsidR="00A37332">
        <w:rPr>
          <w:spacing w:val="-4"/>
          <w:sz w:val="28"/>
          <w:szCs w:val="28"/>
        </w:rPr>
        <w:t xml:space="preserve"> CCHC</w:t>
      </w:r>
      <w:r w:rsidR="009437A5">
        <w:rPr>
          <w:spacing w:val="-4"/>
          <w:sz w:val="28"/>
          <w:szCs w:val="28"/>
        </w:rPr>
        <w:t>.</w:t>
      </w:r>
    </w:p>
    <w:p w:rsidR="00863C14" w:rsidRDefault="00273B46" w:rsidP="002262E7">
      <w:pPr>
        <w:keepNext/>
        <w:widowControl w:val="0"/>
        <w:tabs>
          <w:tab w:val="num" w:pos="0"/>
        </w:tabs>
        <w:spacing w:before="120" w:after="120" w:line="340" w:lineRule="exact"/>
        <w:ind w:firstLine="720"/>
        <w:jc w:val="both"/>
        <w:rPr>
          <w:color w:val="000000"/>
          <w:sz w:val="28"/>
          <w:szCs w:val="28"/>
        </w:rPr>
        <w:pPrChange w:id="118" w:author="khanh han" w:date="2020-12-16T10:35:00Z">
          <w:pPr>
            <w:keepNext/>
            <w:widowControl w:val="0"/>
            <w:tabs>
              <w:tab w:val="num" w:pos="0"/>
            </w:tabs>
            <w:spacing w:before="120" w:after="120" w:line="360" w:lineRule="exact"/>
            <w:ind w:firstLine="720"/>
            <w:jc w:val="both"/>
          </w:pPr>
        </w:pPrChange>
      </w:pPr>
      <w:r>
        <w:rPr>
          <w:color w:val="000000"/>
          <w:sz w:val="28"/>
          <w:szCs w:val="28"/>
        </w:rPr>
        <w:t>d</w:t>
      </w:r>
      <w:r w:rsidR="00FD0F4E" w:rsidRPr="00AA0B1E">
        <w:rPr>
          <w:color w:val="000000"/>
          <w:sz w:val="28"/>
          <w:szCs w:val="28"/>
        </w:rPr>
        <w:t xml:space="preserve">) </w:t>
      </w:r>
      <w:proofErr w:type="spellStart"/>
      <w:r w:rsidR="00AA29F4">
        <w:rPr>
          <w:color w:val="000000"/>
          <w:sz w:val="28"/>
          <w:szCs w:val="28"/>
        </w:rPr>
        <w:t>Tổ</w:t>
      </w:r>
      <w:proofErr w:type="spellEnd"/>
      <w:r w:rsidR="00AA29F4">
        <w:rPr>
          <w:color w:val="000000"/>
          <w:sz w:val="28"/>
          <w:szCs w:val="28"/>
        </w:rPr>
        <w:t xml:space="preserve"> </w:t>
      </w:r>
      <w:proofErr w:type="spellStart"/>
      <w:r w:rsidR="00AA29F4">
        <w:rPr>
          <w:color w:val="000000"/>
          <w:sz w:val="28"/>
          <w:szCs w:val="28"/>
        </w:rPr>
        <w:t>chức</w:t>
      </w:r>
      <w:proofErr w:type="spellEnd"/>
      <w:r w:rsidR="000D282E" w:rsidRPr="00AA0B1E">
        <w:rPr>
          <w:color w:val="000000"/>
          <w:sz w:val="28"/>
          <w:szCs w:val="28"/>
        </w:rPr>
        <w:t xml:space="preserve"> </w:t>
      </w:r>
      <w:proofErr w:type="spellStart"/>
      <w:r w:rsidR="006E0B09">
        <w:rPr>
          <w:color w:val="000000"/>
          <w:sz w:val="28"/>
          <w:szCs w:val="28"/>
        </w:rPr>
        <w:t>hoặc</w:t>
      </w:r>
      <w:proofErr w:type="spellEnd"/>
      <w:r w:rsidR="006E0B09">
        <w:rPr>
          <w:color w:val="000000"/>
          <w:sz w:val="28"/>
          <w:szCs w:val="28"/>
        </w:rPr>
        <w:t xml:space="preserve"> </w:t>
      </w:r>
      <w:proofErr w:type="spellStart"/>
      <w:r w:rsidR="006E0B09">
        <w:rPr>
          <w:color w:val="000000"/>
          <w:sz w:val="28"/>
          <w:szCs w:val="28"/>
        </w:rPr>
        <w:t>cử</w:t>
      </w:r>
      <w:proofErr w:type="spellEnd"/>
      <w:r w:rsidR="006E0B09">
        <w:rPr>
          <w:color w:val="000000"/>
          <w:sz w:val="28"/>
          <w:szCs w:val="28"/>
        </w:rPr>
        <w:t xml:space="preserve"> </w:t>
      </w:r>
      <w:proofErr w:type="spellStart"/>
      <w:r w:rsidR="006E0B09">
        <w:rPr>
          <w:color w:val="000000"/>
          <w:sz w:val="28"/>
          <w:szCs w:val="28"/>
        </w:rPr>
        <w:t>các</w:t>
      </w:r>
      <w:proofErr w:type="spellEnd"/>
      <w:r w:rsidR="006E0B09">
        <w:rPr>
          <w:color w:val="000000"/>
          <w:sz w:val="28"/>
          <w:szCs w:val="28"/>
        </w:rPr>
        <w:t xml:space="preserve"> </w:t>
      </w:r>
      <w:proofErr w:type="spellStart"/>
      <w:r w:rsidR="006E0B09">
        <w:rPr>
          <w:color w:val="000000"/>
          <w:sz w:val="28"/>
          <w:szCs w:val="28"/>
        </w:rPr>
        <w:t>cán</w:t>
      </w:r>
      <w:proofErr w:type="spellEnd"/>
      <w:r w:rsidR="006E0B09">
        <w:rPr>
          <w:color w:val="000000"/>
          <w:sz w:val="28"/>
          <w:szCs w:val="28"/>
        </w:rPr>
        <w:t xml:space="preserve"> </w:t>
      </w:r>
      <w:proofErr w:type="spellStart"/>
      <w:r w:rsidR="006E0B09">
        <w:rPr>
          <w:color w:val="000000"/>
          <w:sz w:val="28"/>
          <w:szCs w:val="28"/>
        </w:rPr>
        <w:t>bộ</w:t>
      </w:r>
      <w:proofErr w:type="spellEnd"/>
      <w:r w:rsidR="006E0B09">
        <w:rPr>
          <w:color w:val="000000"/>
          <w:sz w:val="28"/>
          <w:szCs w:val="28"/>
        </w:rPr>
        <w:t xml:space="preserve">, </w:t>
      </w:r>
      <w:proofErr w:type="spellStart"/>
      <w:r w:rsidR="006E0B09">
        <w:rPr>
          <w:color w:val="000000"/>
          <w:sz w:val="28"/>
          <w:szCs w:val="28"/>
        </w:rPr>
        <w:t>công</w:t>
      </w:r>
      <w:proofErr w:type="spellEnd"/>
      <w:r w:rsidR="006E0B09">
        <w:rPr>
          <w:color w:val="000000"/>
          <w:sz w:val="28"/>
          <w:szCs w:val="28"/>
        </w:rPr>
        <w:t xml:space="preserve"> </w:t>
      </w:r>
      <w:proofErr w:type="spellStart"/>
      <w:r w:rsidR="006E0B09">
        <w:rPr>
          <w:color w:val="000000"/>
          <w:sz w:val="28"/>
          <w:szCs w:val="28"/>
        </w:rPr>
        <w:t>chức</w:t>
      </w:r>
      <w:proofErr w:type="spellEnd"/>
      <w:r w:rsidR="006E0B09">
        <w:rPr>
          <w:color w:val="000000"/>
          <w:sz w:val="28"/>
          <w:szCs w:val="28"/>
        </w:rPr>
        <w:t xml:space="preserve">, </w:t>
      </w:r>
      <w:proofErr w:type="spellStart"/>
      <w:r w:rsidR="006E0B09">
        <w:rPr>
          <w:color w:val="000000"/>
          <w:sz w:val="28"/>
          <w:szCs w:val="28"/>
        </w:rPr>
        <w:t>viên</w:t>
      </w:r>
      <w:proofErr w:type="spellEnd"/>
      <w:r w:rsidR="006E0B09">
        <w:rPr>
          <w:color w:val="000000"/>
          <w:sz w:val="28"/>
          <w:szCs w:val="28"/>
        </w:rPr>
        <w:t xml:space="preserve"> </w:t>
      </w:r>
      <w:proofErr w:type="spellStart"/>
      <w:r w:rsidR="006E0B09">
        <w:rPr>
          <w:color w:val="000000"/>
          <w:sz w:val="28"/>
          <w:szCs w:val="28"/>
        </w:rPr>
        <w:t>chức</w:t>
      </w:r>
      <w:proofErr w:type="spellEnd"/>
      <w:r w:rsidR="006E0B09">
        <w:rPr>
          <w:color w:val="000000"/>
          <w:sz w:val="28"/>
          <w:szCs w:val="28"/>
        </w:rPr>
        <w:t xml:space="preserve"> </w:t>
      </w:r>
      <w:proofErr w:type="spellStart"/>
      <w:r w:rsidR="006E0B09">
        <w:rPr>
          <w:color w:val="000000"/>
          <w:sz w:val="28"/>
          <w:szCs w:val="28"/>
        </w:rPr>
        <w:t>tham</w:t>
      </w:r>
      <w:proofErr w:type="spellEnd"/>
      <w:r w:rsidR="006E0B09">
        <w:rPr>
          <w:color w:val="000000"/>
          <w:sz w:val="28"/>
          <w:szCs w:val="28"/>
        </w:rPr>
        <w:t xml:space="preserve"> </w:t>
      </w:r>
      <w:proofErr w:type="spellStart"/>
      <w:r w:rsidR="006E0B09">
        <w:rPr>
          <w:color w:val="000000"/>
          <w:sz w:val="28"/>
          <w:szCs w:val="28"/>
        </w:rPr>
        <w:t>gia</w:t>
      </w:r>
      <w:proofErr w:type="spellEnd"/>
      <w:r w:rsidR="006E0B09">
        <w:rPr>
          <w:color w:val="000000"/>
          <w:sz w:val="28"/>
          <w:szCs w:val="28"/>
        </w:rPr>
        <w:t xml:space="preserve"> </w:t>
      </w:r>
      <w:proofErr w:type="spellStart"/>
      <w:r w:rsidR="000D282E" w:rsidRPr="00AA0B1E">
        <w:rPr>
          <w:color w:val="000000"/>
          <w:sz w:val="28"/>
          <w:szCs w:val="28"/>
        </w:rPr>
        <w:t>các</w:t>
      </w:r>
      <w:proofErr w:type="spellEnd"/>
      <w:r w:rsidR="000D282E" w:rsidRPr="00AA0B1E">
        <w:rPr>
          <w:color w:val="000000"/>
          <w:sz w:val="28"/>
          <w:szCs w:val="28"/>
        </w:rPr>
        <w:t xml:space="preserve"> </w:t>
      </w:r>
      <w:proofErr w:type="spellStart"/>
      <w:r w:rsidR="000D282E" w:rsidRPr="00AA0B1E">
        <w:rPr>
          <w:color w:val="000000"/>
          <w:sz w:val="28"/>
          <w:szCs w:val="28"/>
        </w:rPr>
        <w:t>lớp</w:t>
      </w:r>
      <w:proofErr w:type="spellEnd"/>
      <w:r w:rsidR="000D282E" w:rsidRPr="00AA0B1E">
        <w:rPr>
          <w:color w:val="000000"/>
          <w:sz w:val="28"/>
          <w:szCs w:val="28"/>
        </w:rPr>
        <w:t xml:space="preserve"> </w:t>
      </w:r>
      <w:proofErr w:type="spellStart"/>
      <w:r w:rsidR="000D282E" w:rsidRPr="00AA0B1E">
        <w:rPr>
          <w:color w:val="000000"/>
          <w:sz w:val="28"/>
          <w:szCs w:val="28"/>
        </w:rPr>
        <w:t>bồi</w:t>
      </w:r>
      <w:proofErr w:type="spellEnd"/>
      <w:r w:rsidR="000D282E" w:rsidRPr="00AA0B1E">
        <w:rPr>
          <w:color w:val="000000"/>
          <w:sz w:val="28"/>
          <w:szCs w:val="28"/>
        </w:rPr>
        <w:t xml:space="preserve"> </w:t>
      </w:r>
      <w:proofErr w:type="spellStart"/>
      <w:r w:rsidR="000D282E" w:rsidRPr="00AA0B1E">
        <w:rPr>
          <w:color w:val="000000"/>
          <w:sz w:val="28"/>
          <w:szCs w:val="28"/>
        </w:rPr>
        <w:t>dưỡng</w:t>
      </w:r>
      <w:proofErr w:type="spellEnd"/>
      <w:r w:rsidR="000D282E" w:rsidRPr="00AA0B1E">
        <w:rPr>
          <w:color w:val="000000"/>
          <w:sz w:val="28"/>
          <w:szCs w:val="28"/>
        </w:rPr>
        <w:t xml:space="preserve"> </w:t>
      </w:r>
      <w:proofErr w:type="spellStart"/>
      <w:r w:rsidR="000D282E" w:rsidRPr="00AA0B1E">
        <w:rPr>
          <w:color w:val="000000"/>
          <w:sz w:val="28"/>
          <w:szCs w:val="28"/>
        </w:rPr>
        <w:t>kỹ</w:t>
      </w:r>
      <w:proofErr w:type="spellEnd"/>
      <w:r w:rsidR="000D282E" w:rsidRPr="00AA0B1E">
        <w:rPr>
          <w:color w:val="000000"/>
          <w:sz w:val="28"/>
          <w:szCs w:val="28"/>
        </w:rPr>
        <w:t xml:space="preserve"> </w:t>
      </w:r>
      <w:proofErr w:type="spellStart"/>
      <w:r w:rsidR="000D282E" w:rsidRPr="00AA0B1E">
        <w:rPr>
          <w:color w:val="000000"/>
          <w:sz w:val="28"/>
          <w:szCs w:val="28"/>
        </w:rPr>
        <w:t>năng</w:t>
      </w:r>
      <w:proofErr w:type="spellEnd"/>
      <w:r w:rsidR="000D282E" w:rsidRPr="00AA0B1E">
        <w:rPr>
          <w:color w:val="000000"/>
          <w:sz w:val="28"/>
          <w:szCs w:val="28"/>
        </w:rPr>
        <w:t xml:space="preserve"> </w:t>
      </w:r>
      <w:proofErr w:type="spellStart"/>
      <w:r w:rsidR="000D282E" w:rsidRPr="00AA0B1E">
        <w:rPr>
          <w:color w:val="000000"/>
          <w:sz w:val="28"/>
          <w:szCs w:val="28"/>
        </w:rPr>
        <w:t>tham</w:t>
      </w:r>
      <w:proofErr w:type="spellEnd"/>
      <w:r w:rsidR="000D282E" w:rsidRPr="00AA0B1E">
        <w:rPr>
          <w:color w:val="000000"/>
          <w:sz w:val="28"/>
          <w:szCs w:val="28"/>
        </w:rPr>
        <w:t xml:space="preserve"> </w:t>
      </w:r>
      <w:proofErr w:type="spellStart"/>
      <w:r w:rsidR="000D282E" w:rsidRPr="00AA0B1E">
        <w:rPr>
          <w:color w:val="000000"/>
          <w:sz w:val="28"/>
          <w:szCs w:val="28"/>
        </w:rPr>
        <w:t>mưu</w:t>
      </w:r>
      <w:proofErr w:type="spellEnd"/>
      <w:r w:rsidR="000D282E" w:rsidRPr="00AA0B1E">
        <w:rPr>
          <w:color w:val="000000"/>
          <w:sz w:val="28"/>
          <w:szCs w:val="28"/>
        </w:rPr>
        <w:t xml:space="preserve">, </w:t>
      </w:r>
      <w:proofErr w:type="spellStart"/>
      <w:r w:rsidR="000D282E" w:rsidRPr="00AA0B1E">
        <w:rPr>
          <w:color w:val="000000"/>
          <w:sz w:val="28"/>
          <w:szCs w:val="28"/>
        </w:rPr>
        <w:t>tổ</w:t>
      </w:r>
      <w:proofErr w:type="spellEnd"/>
      <w:r w:rsidR="000D282E" w:rsidRPr="00AA0B1E">
        <w:rPr>
          <w:color w:val="000000"/>
          <w:sz w:val="28"/>
          <w:szCs w:val="28"/>
        </w:rPr>
        <w:t xml:space="preserve"> </w:t>
      </w:r>
      <w:proofErr w:type="spellStart"/>
      <w:r w:rsidR="000D282E" w:rsidRPr="00AA0B1E">
        <w:rPr>
          <w:color w:val="000000"/>
          <w:sz w:val="28"/>
          <w:szCs w:val="28"/>
        </w:rPr>
        <w:t>chức</w:t>
      </w:r>
      <w:proofErr w:type="spellEnd"/>
      <w:r w:rsidR="000D282E" w:rsidRPr="00AA0B1E">
        <w:rPr>
          <w:color w:val="000000"/>
          <w:sz w:val="28"/>
          <w:szCs w:val="28"/>
        </w:rPr>
        <w:t xml:space="preserve"> </w:t>
      </w:r>
      <w:proofErr w:type="spellStart"/>
      <w:r w:rsidR="000D282E" w:rsidRPr="00AA0B1E">
        <w:rPr>
          <w:color w:val="000000"/>
          <w:sz w:val="28"/>
          <w:szCs w:val="28"/>
        </w:rPr>
        <w:t>thực</w:t>
      </w:r>
      <w:proofErr w:type="spellEnd"/>
      <w:r w:rsidR="000D282E" w:rsidRPr="00AA0B1E">
        <w:rPr>
          <w:color w:val="000000"/>
          <w:sz w:val="28"/>
          <w:szCs w:val="28"/>
        </w:rPr>
        <w:t xml:space="preserve"> </w:t>
      </w:r>
      <w:proofErr w:type="spellStart"/>
      <w:r w:rsidR="000D282E" w:rsidRPr="00AA0B1E">
        <w:rPr>
          <w:color w:val="000000"/>
          <w:sz w:val="28"/>
          <w:szCs w:val="28"/>
        </w:rPr>
        <w:t>hiện</w:t>
      </w:r>
      <w:proofErr w:type="spellEnd"/>
      <w:r w:rsidR="000D282E" w:rsidRPr="00AA0B1E">
        <w:rPr>
          <w:color w:val="000000"/>
          <w:sz w:val="28"/>
          <w:szCs w:val="28"/>
        </w:rPr>
        <w:t xml:space="preserve"> </w:t>
      </w:r>
      <w:proofErr w:type="spellStart"/>
      <w:r w:rsidR="000D282E" w:rsidRPr="00AA0B1E">
        <w:rPr>
          <w:color w:val="000000"/>
          <w:sz w:val="28"/>
          <w:szCs w:val="28"/>
        </w:rPr>
        <w:t>các</w:t>
      </w:r>
      <w:proofErr w:type="spellEnd"/>
      <w:r w:rsidR="000D282E" w:rsidRPr="00AA0B1E">
        <w:rPr>
          <w:color w:val="000000"/>
          <w:sz w:val="28"/>
          <w:szCs w:val="28"/>
        </w:rPr>
        <w:t xml:space="preserve"> </w:t>
      </w:r>
      <w:proofErr w:type="spellStart"/>
      <w:r w:rsidR="000D282E" w:rsidRPr="00AA0B1E">
        <w:rPr>
          <w:color w:val="000000"/>
          <w:sz w:val="28"/>
          <w:szCs w:val="28"/>
        </w:rPr>
        <w:t>nhiệm</w:t>
      </w:r>
      <w:proofErr w:type="spellEnd"/>
      <w:r w:rsidR="000D282E" w:rsidRPr="00AA0B1E">
        <w:rPr>
          <w:color w:val="000000"/>
          <w:sz w:val="28"/>
          <w:szCs w:val="28"/>
        </w:rPr>
        <w:t xml:space="preserve"> </w:t>
      </w:r>
      <w:proofErr w:type="spellStart"/>
      <w:r w:rsidR="000D282E" w:rsidRPr="00AA0B1E">
        <w:rPr>
          <w:color w:val="000000"/>
          <w:sz w:val="28"/>
          <w:szCs w:val="28"/>
        </w:rPr>
        <w:t>vụ</w:t>
      </w:r>
      <w:proofErr w:type="spellEnd"/>
      <w:r w:rsidR="00A37332">
        <w:rPr>
          <w:color w:val="000000"/>
          <w:sz w:val="28"/>
          <w:szCs w:val="28"/>
        </w:rPr>
        <w:t xml:space="preserve"> CCHC</w:t>
      </w:r>
      <w:r w:rsidR="000D282E" w:rsidRPr="00AA0B1E">
        <w:rPr>
          <w:color w:val="000000"/>
          <w:sz w:val="28"/>
          <w:szCs w:val="28"/>
        </w:rPr>
        <w:t xml:space="preserve">; </w:t>
      </w:r>
      <w:proofErr w:type="spellStart"/>
      <w:r w:rsidR="000D282E" w:rsidRPr="00AA0B1E">
        <w:rPr>
          <w:color w:val="000000"/>
          <w:sz w:val="28"/>
          <w:szCs w:val="28"/>
        </w:rPr>
        <w:t>bồi</w:t>
      </w:r>
      <w:proofErr w:type="spellEnd"/>
      <w:r w:rsidR="000D282E" w:rsidRPr="00AA0B1E">
        <w:rPr>
          <w:color w:val="000000"/>
          <w:sz w:val="28"/>
          <w:szCs w:val="28"/>
        </w:rPr>
        <w:t xml:space="preserve"> </w:t>
      </w:r>
      <w:proofErr w:type="spellStart"/>
      <w:r w:rsidR="000D282E" w:rsidRPr="00AA0B1E">
        <w:rPr>
          <w:color w:val="000000"/>
          <w:sz w:val="28"/>
          <w:szCs w:val="28"/>
        </w:rPr>
        <w:t>dưỡng</w:t>
      </w:r>
      <w:proofErr w:type="spellEnd"/>
      <w:r w:rsidR="000D282E" w:rsidRPr="00AA0B1E">
        <w:rPr>
          <w:color w:val="000000"/>
          <w:sz w:val="28"/>
          <w:szCs w:val="28"/>
        </w:rPr>
        <w:t xml:space="preserve"> </w:t>
      </w:r>
      <w:proofErr w:type="spellStart"/>
      <w:r w:rsidR="000D282E" w:rsidRPr="00AA0B1E">
        <w:rPr>
          <w:color w:val="000000"/>
          <w:sz w:val="28"/>
          <w:szCs w:val="28"/>
        </w:rPr>
        <w:t>kỹ</w:t>
      </w:r>
      <w:proofErr w:type="spellEnd"/>
      <w:r w:rsidR="000D282E" w:rsidRPr="00AA0B1E">
        <w:rPr>
          <w:color w:val="000000"/>
          <w:sz w:val="28"/>
          <w:szCs w:val="28"/>
        </w:rPr>
        <w:t xml:space="preserve"> </w:t>
      </w:r>
      <w:proofErr w:type="spellStart"/>
      <w:r w:rsidR="000D282E" w:rsidRPr="00AA0B1E">
        <w:rPr>
          <w:color w:val="000000"/>
          <w:sz w:val="28"/>
          <w:szCs w:val="28"/>
        </w:rPr>
        <w:t>năng</w:t>
      </w:r>
      <w:proofErr w:type="spellEnd"/>
      <w:r w:rsidR="000D282E" w:rsidRPr="00AA0B1E">
        <w:rPr>
          <w:color w:val="000000"/>
          <w:sz w:val="28"/>
          <w:szCs w:val="28"/>
        </w:rPr>
        <w:t xml:space="preserve"> </w:t>
      </w:r>
      <w:proofErr w:type="spellStart"/>
      <w:r w:rsidR="000D282E" w:rsidRPr="00AA0B1E">
        <w:rPr>
          <w:color w:val="000000"/>
          <w:sz w:val="28"/>
          <w:szCs w:val="28"/>
        </w:rPr>
        <w:t>giao</w:t>
      </w:r>
      <w:proofErr w:type="spellEnd"/>
      <w:r w:rsidR="000D282E" w:rsidRPr="00AA0B1E">
        <w:rPr>
          <w:color w:val="000000"/>
          <w:sz w:val="28"/>
          <w:szCs w:val="28"/>
        </w:rPr>
        <w:t xml:space="preserve"> </w:t>
      </w:r>
      <w:proofErr w:type="spellStart"/>
      <w:r w:rsidR="000D282E" w:rsidRPr="00AA0B1E">
        <w:rPr>
          <w:color w:val="000000"/>
          <w:sz w:val="28"/>
          <w:szCs w:val="28"/>
        </w:rPr>
        <w:t>tiếp</w:t>
      </w:r>
      <w:proofErr w:type="spellEnd"/>
      <w:r w:rsidR="000D282E" w:rsidRPr="00AA0B1E">
        <w:rPr>
          <w:color w:val="000000"/>
          <w:sz w:val="28"/>
          <w:szCs w:val="28"/>
        </w:rPr>
        <w:t xml:space="preserve">, </w:t>
      </w:r>
      <w:proofErr w:type="spellStart"/>
      <w:r w:rsidR="000D282E" w:rsidRPr="00AA0B1E">
        <w:rPr>
          <w:color w:val="000000"/>
          <w:sz w:val="28"/>
          <w:szCs w:val="28"/>
        </w:rPr>
        <w:t>văn</w:t>
      </w:r>
      <w:proofErr w:type="spellEnd"/>
      <w:r w:rsidR="000D282E" w:rsidRPr="00AA0B1E">
        <w:rPr>
          <w:color w:val="000000"/>
          <w:sz w:val="28"/>
          <w:szCs w:val="28"/>
        </w:rPr>
        <w:t xml:space="preserve"> </w:t>
      </w:r>
      <w:proofErr w:type="spellStart"/>
      <w:r w:rsidR="000D282E" w:rsidRPr="00AA0B1E">
        <w:rPr>
          <w:color w:val="000000"/>
          <w:sz w:val="28"/>
          <w:szCs w:val="28"/>
        </w:rPr>
        <w:t>hóa</w:t>
      </w:r>
      <w:proofErr w:type="spellEnd"/>
      <w:r w:rsidR="000D282E" w:rsidRPr="00AA0B1E">
        <w:rPr>
          <w:color w:val="000000"/>
          <w:sz w:val="28"/>
          <w:szCs w:val="28"/>
        </w:rPr>
        <w:t xml:space="preserve"> </w:t>
      </w:r>
      <w:proofErr w:type="spellStart"/>
      <w:r w:rsidR="000D282E" w:rsidRPr="00AA0B1E">
        <w:rPr>
          <w:color w:val="000000"/>
          <w:sz w:val="28"/>
          <w:szCs w:val="28"/>
        </w:rPr>
        <w:t>công</w:t>
      </w:r>
      <w:proofErr w:type="spellEnd"/>
      <w:r w:rsidR="000D282E" w:rsidRPr="00AA0B1E">
        <w:rPr>
          <w:color w:val="000000"/>
          <w:sz w:val="28"/>
          <w:szCs w:val="28"/>
        </w:rPr>
        <w:t xml:space="preserve"> </w:t>
      </w:r>
      <w:proofErr w:type="spellStart"/>
      <w:r w:rsidR="000D282E" w:rsidRPr="00AA0B1E">
        <w:rPr>
          <w:color w:val="000000"/>
          <w:sz w:val="28"/>
          <w:szCs w:val="28"/>
        </w:rPr>
        <w:t>sở</w:t>
      </w:r>
      <w:proofErr w:type="spellEnd"/>
      <w:r w:rsidR="000D282E" w:rsidRPr="00AA0B1E">
        <w:rPr>
          <w:color w:val="000000"/>
          <w:sz w:val="28"/>
          <w:szCs w:val="28"/>
        </w:rPr>
        <w:t>.</w:t>
      </w:r>
    </w:p>
    <w:p w:rsidR="00863C14" w:rsidRDefault="00273B46" w:rsidP="002262E7">
      <w:pPr>
        <w:keepNext/>
        <w:widowControl w:val="0"/>
        <w:tabs>
          <w:tab w:val="num" w:pos="0"/>
        </w:tabs>
        <w:spacing w:before="120" w:after="120" w:line="340" w:lineRule="exact"/>
        <w:ind w:firstLine="720"/>
        <w:jc w:val="both"/>
        <w:rPr>
          <w:color w:val="000000"/>
          <w:sz w:val="28"/>
          <w:szCs w:val="28"/>
        </w:rPr>
        <w:pPrChange w:id="119" w:author="khanh han" w:date="2020-12-16T10:35:00Z">
          <w:pPr>
            <w:keepNext/>
            <w:widowControl w:val="0"/>
            <w:tabs>
              <w:tab w:val="num" w:pos="0"/>
            </w:tabs>
            <w:spacing w:before="120" w:after="120" w:line="360" w:lineRule="exact"/>
            <w:ind w:firstLine="720"/>
            <w:jc w:val="both"/>
          </w:pPr>
        </w:pPrChange>
      </w:pPr>
      <w:r>
        <w:rPr>
          <w:color w:val="000000"/>
          <w:sz w:val="28"/>
          <w:szCs w:val="28"/>
        </w:rPr>
        <w:t>đ</w:t>
      </w:r>
      <w:r w:rsidR="00FD0F4E" w:rsidRPr="00AA0B1E">
        <w:rPr>
          <w:color w:val="000000"/>
          <w:sz w:val="28"/>
          <w:szCs w:val="28"/>
        </w:rPr>
        <w:t xml:space="preserve">) </w:t>
      </w:r>
      <w:proofErr w:type="spellStart"/>
      <w:r w:rsidR="000D282E" w:rsidRPr="00AA0B1E">
        <w:rPr>
          <w:color w:val="000000"/>
          <w:sz w:val="28"/>
          <w:szCs w:val="28"/>
        </w:rPr>
        <w:t>Tăng</w:t>
      </w:r>
      <w:proofErr w:type="spellEnd"/>
      <w:r w:rsidR="000D282E" w:rsidRPr="00AA0B1E">
        <w:rPr>
          <w:color w:val="000000"/>
          <w:sz w:val="28"/>
          <w:szCs w:val="28"/>
        </w:rPr>
        <w:t xml:space="preserve"> </w:t>
      </w:r>
      <w:proofErr w:type="spellStart"/>
      <w:r w:rsidR="000D282E" w:rsidRPr="00AA0B1E">
        <w:rPr>
          <w:color w:val="000000"/>
          <w:sz w:val="28"/>
          <w:szCs w:val="28"/>
        </w:rPr>
        <w:t>cường</w:t>
      </w:r>
      <w:proofErr w:type="spellEnd"/>
      <w:r w:rsidR="000D282E" w:rsidRPr="00AA0B1E">
        <w:rPr>
          <w:color w:val="000000"/>
          <w:sz w:val="28"/>
          <w:szCs w:val="28"/>
        </w:rPr>
        <w:t xml:space="preserve"> </w:t>
      </w:r>
      <w:proofErr w:type="spellStart"/>
      <w:r w:rsidR="000D282E" w:rsidRPr="00AA0B1E">
        <w:rPr>
          <w:color w:val="000000"/>
          <w:sz w:val="28"/>
          <w:szCs w:val="28"/>
        </w:rPr>
        <w:t>kỷ</w:t>
      </w:r>
      <w:proofErr w:type="spellEnd"/>
      <w:r w:rsidR="000D282E" w:rsidRPr="00AA0B1E">
        <w:rPr>
          <w:color w:val="000000"/>
          <w:sz w:val="28"/>
          <w:szCs w:val="28"/>
        </w:rPr>
        <w:t xml:space="preserve"> </w:t>
      </w:r>
      <w:proofErr w:type="spellStart"/>
      <w:r w:rsidR="000D282E" w:rsidRPr="00AA0B1E">
        <w:rPr>
          <w:color w:val="000000"/>
          <w:sz w:val="28"/>
          <w:szCs w:val="28"/>
        </w:rPr>
        <w:t>luật</w:t>
      </w:r>
      <w:proofErr w:type="spellEnd"/>
      <w:r w:rsidR="000D282E" w:rsidRPr="00AA0B1E">
        <w:rPr>
          <w:color w:val="000000"/>
          <w:sz w:val="28"/>
          <w:szCs w:val="28"/>
        </w:rPr>
        <w:t xml:space="preserve">, </w:t>
      </w:r>
      <w:proofErr w:type="spellStart"/>
      <w:r w:rsidR="000D282E" w:rsidRPr="00AA0B1E">
        <w:rPr>
          <w:color w:val="000000"/>
          <w:sz w:val="28"/>
          <w:szCs w:val="28"/>
        </w:rPr>
        <w:t>kỷ</w:t>
      </w:r>
      <w:proofErr w:type="spellEnd"/>
      <w:r w:rsidR="000D282E" w:rsidRPr="00AA0B1E">
        <w:rPr>
          <w:color w:val="000000"/>
          <w:sz w:val="28"/>
          <w:szCs w:val="28"/>
        </w:rPr>
        <w:t xml:space="preserve"> </w:t>
      </w:r>
      <w:proofErr w:type="spellStart"/>
      <w:r w:rsidR="000D282E" w:rsidRPr="00AA0B1E">
        <w:rPr>
          <w:color w:val="000000"/>
          <w:sz w:val="28"/>
          <w:szCs w:val="28"/>
        </w:rPr>
        <w:t>cương</w:t>
      </w:r>
      <w:proofErr w:type="spellEnd"/>
      <w:r w:rsidR="000D282E" w:rsidRPr="00AA0B1E">
        <w:rPr>
          <w:color w:val="000000"/>
          <w:sz w:val="28"/>
          <w:szCs w:val="28"/>
        </w:rPr>
        <w:t xml:space="preserve"> </w:t>
      </w:r>
      <w:proofErr w:type="spellStart"/>
      <w:r w:rsidR="000D282E" w:rsidRPr="00AA0B1E">
        <w:rPr>
          <w:color w:val="000000"/>
          <w:sz w:val="28"/>
          <w:szCs w:val="28"/>
        </w:rPr>
        <w:t>hành</w:t>
      </w:r>
      <w:proofErr w:type="spellEnd"/>
      <w:r w:rsidR="000D282E" w:rsidRPr="00AA0B1E">
        <w:rPr>
          <w:color w:val="000000"/>
          <w:sz w:val="28"/>
          <w:szCs w:val="28"/>
        </w:rPr>
        <w:t xml:space="preserve"> </w:t>
      </w:r>
      <w:proofErr w:type="spellStart"/>
      <w:r w:rsidR="000D282E" w:rsidRPr="00AA0B1E">
        <w:rPr>
          <w:color w:val="000000"/>
          <w:sz w:val="28"/>
          <w:szCs w:val="28"/>
        </w:rPr>
        <w:t>chính</w:t>
      </w:r>
      <w:proofErr w:type="spellEnd"/>
      <w:r w:rsidR="000D282E" w:rsidRPr="00AA0B1E">
        <w:rPr>
          <w:color w:val="000000"/>
          <w:sz w:val="28"/>
          <w:szCs w:val="28"/>
        </w:rPr>
        <w:t xml:space="preserve">; </w:t>
      </w:r>
      <w:proofErr w:type="spellStart"/>
      <w:r w:rsidR="000D282E" w:rsidRPr="00AA0B1E">
        <w:rPr>
          <w:color w:val="000000"/>
          <w:sz w:val="28"/>
          <w:szCs w:val="28"/>
        </w:rPr>
        <w:t>xây</w:t>
      </w:r>
      <w:proofErr w:type="spellEnd"/>
      <w:r w:rsidR="000D282E" w:rsidRPr="00AA0B1E">
        <w:rPr>
          <w:color w:val="000000"/>
          <w:sz w:val="28"/>
          <w:szCs w:val="28"/>
        </w:rPr>
        <w:t xml:space="preserve"> </w:t>
      </w:r>
      <w:proofErr w:type="spellStart"/>
      <w:r w:rsidR="000D282E" w:rsidRPr="00AA0B1E">
        <w:rPr>
          <w:color w:val="000000"/>
          <w:sz w:val="28"/>
          <w:szCs w:val="28"/>
        </w:rPr>
        <w:t>dựng</w:t>
      </w:r>
      <w:proofErr w:type="spellEnd"/>
      <w:r w:rsidR="000D282E" w:rsidRPr="00AA0B1E">
        <w:rPr>
          <w:color w:val="000000"/>
          <w:sz w:val="28"/>
          <w:szCs w:val="28"/>
        </w:rPr>
        <w:t xml:space="preserve"> </w:t>
      </w:r>
      <w:proofErr w:type="spellStart"/>
      <w:r w:rsidR="000D282E" w:rsidRPr="00AA0B1E">
        <w:rPr>
          <w:color w:val="000000"/>
          <w:sz w:val="28"/>
          <w:szCs w:val="28"/>
        </w:rPr>
        <w:t>và</w:t>
      </w:r>
      <w:proofErr w:type="spellEnd"/>
      <w:r w:rsidR="000D282E" w:rsidRPr="00AA0B1E">
        <w:rPr>
          <w:color w:val="000000"/>
          <w:sz w:val="28"/>
          <w:szCs w:val="28"/>
        </w:rPr>
        <w:t xml:space="preserve"> </w:t>
      </w:r>
      <w:proofErr w:type="spellStart"/>
      <w:r w:rsidR="000D282E" w:rsidRPr="00AA0B1E">
        <w:rPr>
          <w:color w:val="000000"/>
          <w:sz w:val="28"/>
          <w:szCs w:val="28"/>
        </w:rPr>
        <w:t>áp</w:t>
      </w:r>
      <w:proofErr w:type="spellEnd"/>
      <w:r w:rsidR="000D282E" w:rsidRPr="00AA0B1E">
        <w:rPr>
          <w:color w:val="000000"/>
          <w:sz w:val="28"/>
          <w:szCs w:val="28"/>
        </w:rPr>
        <w:t xml:space="preserve"> </w:t>
      </w:r>
      <w:proofErr w:type="spellStart"/>
      <w:r w:rsidR="000D282E" w:rsidRPr="00AA0B1E">
        <w:rPr>
          <w:color w:val="000000"/>
          <w:sz w:val="28"/>
          <w:szCs w:val="28"/>
        </w:rPr>
        <w:t>dụng</w:t>
      </w:r>
      <w:proofErr w:type="spellEnd"/>
      <w:r w:rsidR="000D282E" w:rsidRPr="00AA0B1E">
        <w:rPr>
          <w:color w:val="000000"/>
          <w:sz w:val="28"/>
          <w:szCs w:val="28"/>
        </w:rPr>
        <w:t xml:space="preserve"> </w:t>
      </w:r>
      <w:proofErr w:type="spellStart"/>
      <w:r w:rsidR="000D282E" w:rsidRPr="00AA0B1E">
        <w:rPr>
          <w:color w:val="000000"/>
          <w:sz w:val="28"/>
          <w:szCs w:val="28"/>
        </w:rPr>
        <w:t>chế</w:t>
      </w:r>
      <w:proofErr w:type="spellEnd"/>
      <w:r w:rsidR="000D282E" w:rsidRPr="00AA0B1E">
        <w:rPr>
          <w:color w:val="000000"/>
          <w:sz w:val="28"/>
          <w:szCs w:val="28"/>
        </w:rPr>
        <w:t xml:space="preserve"> </w:t>
      </w:r>
      <w:proofErr w:type="spellStart"/>
      <w:r w:rsidR="000D282E" w:rsidRPr="00AA0B1E">
        <w:rPr>
          <w:color w:val="000000"/>
          <w:sz w:val="28"/>
          <w:szCs w:val="28"/>
        </w:rPr>
        <w:t>độ</w:t>
      </w:r>
      <w:proofErr w:type="spellEnd"/>
      <w:r w:rsidR="000D282E" w:rsidRPr="00AA0B1E">
        <w:rPr>
          <w:color w:val="000000"/>
          <w:sz w:val="28"/>
          <w:szCs w:val="28"/>
        </w:rPr>
        <w:t xml:space="preserve"> </w:t>
      </w:r>
      <w:proofErr w:type="spellStart"/>
      <w:r w:rsidR="000D282E" w:rsidRPr="00AA0B1E">
        <w:rPr>
          <w:color w:val="000000"/>
          <w:sz w:val="28"/>
          <w:szCs w:val="28"/>
        </w:rPr>
        <w:t>thanh</w:t>
      </w:r>
      <w:proofErr w:type="spellEnd"/>
      <w:r w:rsidR="000D282E" w:rsidRPr="00AA0B1E">
        <w:rPr>
          <w:color w:val="000000"/>
          <w:sz w:val="28"/>
          <w:szCs w:val="28"/>
        </w:rPr>
        <w:t xml:space="preserve"> </w:t>
      </w:r>
      <w:proofErr w:type="spellStart"/>
      <w:r w:rsidR="000D282E" w:rsidRPr="00AA0B1E">
        <w:rPr>
          <w:color w:val="000000"/>
          <w:sz w:val="28"/>
          <w:szCs w:val="28"/>
        </w:rPr>
        <w:t>tra</w:t>
      </w:r>
      <w:proofErr w:type="spellEnd"/>
      <w:r w:rsidR="000D282E" w:rsidRPr="00AA0B1E">
        <w:rPr>
          <w:color w:val="000000"/>
          <w:sz w:val="28"/>
          <w:szCs w:val="28"/>
        </w:rPr>
        <w:t xml:space="preserve">, </w:t>
      </w:r>
      <w:proofErr w:type="spellStart"/>
      <w:r w:rsidR="000D282E" w:rsidRPr="00AA0B1E">
        <w:rPr>
          <w:color w:val="000000"/>
          <w:sz w:val="28"/>
          <w:szCs w:val="28"/>
        </w:rPr>
        <w:t>kiểm</w:t>
      </w:r>
      <w:proofErr w:type="spellEnd"/>
      <w:r w:rsidR="000D282E" w:rsidRPr="00AA0B1E">
        <w:rPr>
          <w:color w:val="000000"/>
          <w:sz w:val="28"/>
          <w:szCs w:val="28"/>
        </w:rPr>
        <w:t xml:space="preserve"> </w:t>
      </w:r>
      <w:proofErr w:type="spellStart"/>
      <w:r w:rsidR="000D282E" w:rsidRPr="00AA0B1E">
        <w:rPr>
          <w:color w:val="000000"/>
          <w:sz w:val="28"/>
          <w:szCs w:val="28"/>
        </w:rPr>
        <w:t>tra</w:t>
      </w:r>
      <w:proofErr w:type="spellEnd"/>
      <w:r w:rsidR="000D282E" w:rsidRPr="00AA0B1E">
        <w:rPr>
          <w:color w:val="000000"/>
          <w:sz w:val="28"/>
          <w:szCs w:val="28"/>
        </w:rPr>
        <w:t xml:space="preserve"> </w:t>
      </w:r>
      <w:proofErr w:type="spellStart"/>
      <w:r w:rsidR="000D282E" w:rsidRPr="00AA0B1E">
        <w:rPr>
          <w:color w:val="000000"/>
          <w:sz w:val="28"/>
          <w:szCs w:val="28"/>
        </w:rPr>
        <w:t>công</w:t>
      </w:r>
      <w:proofErr w:type="spellEnd"/>
      <w:r w:rsidR="000D282E" w:rsidRPr="00AA0B1E">
        <w:rPr>
          <w:color w:val="000000"/>
          <w:sz w:val="28"/>
          <w:szCs w:val="28"/>
        </w:rPr>
        <w:t xml:space="preserve"> </w:t>
      </w:r>
      <w:proofErr w:type="spellStart"/>
      <w:r w:rsidR="000D282E" w:rsidRPr="00AA0B1E">
        <w:rPr>
          <w:color w:val="000000"/>
          <w:sz w:val="28"/>
          <w:szCs w:val="28"/>
        </w:rPr>
        <w:t>vụ</w:t>
      </w:r>
      <w:proofErr w:type="spellEnd"/>
      <w:r w:rsidR="000D282E" w:rsidRPr="00AA0B1E">
        <w:rPr>
          <w:color w:val="000000"/>
          <w:sz w:val="28"/>
          <w:szCs w:val="28"/>
        </w:rPr>
        <w:t xml:space="preserve"> ở </w:t>
      </w:r>
      <w:proofErr w:type="spellStart"/>
      <w:r w:rsidR="000D282E" w:rsidRPr="00AA0B1E">
        <w:rPr>
          <w:color w:val="000000"/>
          <w:sz w:val="28"/>
          <w:szCs w:val="28"/>
        </w:rPr>
        <w:t>các</w:t>
      </w:r>
      <w:proofErr w:type="spellEnd"/>
      <w:r w:rsidR="000D282E" w:rsidRPr="00AA0B1E">
        <w:rPr>
          <w:color w:val="000000"/>
          <w:sz w:val="28"/>
          <w:szCs w:val="28"/>
        </w:rPr>
        <w:t xml:space="preserve"> </w:t>
      </w:r>
      <w:proofErr w:type="spellStart"/>
      <w:r w:rsidR="000D282E" w:rsidRPr="00AA0B1E">
        <w:rPr>
          <w:color w:val="000000"/>
          <w:sz w:val="28"/>
          <w:szCs w:val="28"/>
        </w:rPr>
        <w:t>cấp</w:t>
      </w:r>
      <w:proofErr w:type="spellEnd"/>
      <w:r w:rsidR="000D282E" w:rsidRPr="00AA0B1E">
        <w:rPr>
          <w:color w:val="000000"/>
          <w:sz w:val="28"/>
          <w:szCs w:val="28"/>
        </w:rPr>
        <w:t xml:space="preserve">, </w:t>
      </w:r>
      <w:proofErr w:type="spellStart"/>
      <w:r w:rsidR="000D282E" w:rsidRPr="00AA0B1E">
        <w:rPr>
          <w:color w:val="000000"/>
          <w:sz w:val="28"/>
          <w:szCs w:val="28"/>
        </w:rPr>
        <w:t>kể</w:t>
      </w:r>
      <w:proofErr w:type="spellEnd"/>
      <w:r w:rsidR="000D282E" w:rsidRPr="00AA0B1E">
        <w:rPr>
          <w:color w:val="000000"/>
          <w:sz w:val="28"/>
          <w:szCs w:val="28"/>
        </w:rPr>
        <w:t xml:space="preserve"> </w:t>
      </w:r>
      <w:proofErr w:type="spellStart"/>
      <w:r w:rsidR="000D282E" w:rsidRPr="00AA0B1E">
        <w:rPr>
          <w:color w:val="000000"/>
          <w:sz w:val="28"/>
          <w:szCs w:val="28"/>
        </w:rPr>
        <w:t>cả</w:t>
      </w:r>
      <w:proofErr w:type="spellEnd"/>
      <w:r w:rsidR="000D282E" w:rsidRPr="00AA0B1E">
        <w:rPr>
          <w:color w:val="000000"/>
          <w:sz w:val="28"/>
          <w:szCs w:val="28"/>
        </w:rPr>
        <w:t xml:space="preserve"> </w:t>
      </w:r>
      <w:proofErr w:type="spellStart"/>
      <w:r w:rsidR="000D282E" w:rsidRPr="00AA0B1E">
        <w:rPr>
          <w:color w:val="000000"/>
          <w:sz w:val="28"/>
          <w:szCs w:val="28"/>
        </w:rPr>
        <w:t>trách</w:t>
      </w:r>
      <w:proofErr w:type="spellEnd"/>
      <w:r w:rsidR="000D282E" w:rsidRPr="00AA0B1E">
        <w:rPr>
          <w:color w:val="000000"/>
          <w:sz w:val="28"/>
          <w:szCs w:val="28"/>
        </w:rPr>
        <w:t xml:space="preserve"> </w:t>
      </w:r>
      <w:proofErr w:type="spellStart"/>
      <w:r w:rsidR="000D282E" w:rsidRPr="00AA0B1E">
        <w:rPr>
          <w:color w:val="000000"/>
          <w:sz w:val="28"/>
          <w:szCs w:val="28"/>
        </w:rPr>
        <w:t>nhiệm</w:t>
      </w:r>
      <w:proofErr w:type="spellEnd"/>
      <w:r w:rsidR="009437A5">
        <w:rPr>
          <w:color w:val="000000"/>
          <w:sz w:val="28"/>
          <w:szCs w:val="28"/>
        </w:rPr>
        <w:t xml:space="preserve"> </w:t>
      </w:r>
      <w:proofErr w:type="spellStart"/>
      <w:r w:rsidR="009437A5">
        <w:rPr>
          <w:color w:val="000000"/>
          <w:sz w:val="28"/>
          <w:szCs w:val="28"/>
        </w:rPr>
        <w:t>người</w:t>
      </w:r>
      <w:proofErr w:type="spellEnd"/>
      <w:r w:rsidR="009437A5">
        <w:rPr>
          <w:color w:val="000000"/>
          <w:sz w:val="28"/>
          <w:szCs w:val="28"/>
        </w:rPr>
        <w:t xml:space="preserve"> </w:t>
      </w:r>
      <w:proofErr w:type="spellStart"/>
      <w:r w:rsidR="009437A5">
        <w:rPr>
          <w:color w:val="000000"/>
          <w:sz w:val="28"/>
          <w:szCs w:val="28"/>
        </w:rPr>
        <w:t>đứng</w:t>
      </w:r>
      <w:proofErr w:type="spellEnd"/>
      <w:r w:rsidR="009437A5">
        <w:rPr>
          <w:color w:val="000000"/>
          <w:sz w:val="28"/>
          <w:szCs w:val="28"/>
        </w:rPr>
        <w:t xml:space="preserve"> </w:t>
      </w:r>
      <w:proofErr w:type="spellStart"/>
      <w:r w:rsidR="009437A5">
        <w:rPr>
          <w:color w:val="000000"/>
          <w:sz w:val="28"/>
          <w:szCs w:val="28"/>
        </w:rPr>
        <w:t>đầu</w:t>
      </w:r>
      <w:proofErr w:type="spellEnd"/>
      <w:r w:rsidR="009437A5">
        <w:rPr>
          <w:color w:val="000000"/>
          <w:sz w:val="28"/>
          <w:szCs w:val="28"/>
        </w:rPr>
        <w:t xml:space="preserve"> </w:t>
      </w:r>
      <w:proofErr w:type="spellStart"/>
      <w:r w:rsidR="009437A5">
        <w:rPr>
          <w:color w:val="000000"/>
          <w:sz w:val="28"/>
          <w:szCs w:val="28"/>
        </w:rPr>
        <w:t>cơ</w:t>
      </w:r>
      <w:proofErr w:type="spellEnd"/>
      <w:r w:rsidR="009437A5">
        <w:rPr>
          <w:color w:val="000000"/>
          <w:sz w:val="28"/>
          <w:szCs w:val="28"/>
        </w:rPr>
        <w:t xml:space="preserve"> </w:t>
      </w:r>
      <w:proofErr w:type="spellStart"/>
      <w:r w:rsidR="009437A5">
        <w:rPr>
          <w:color w:val="000000"/>
          <w:sz w:val="28"/>
          <w:szCs w:val="28"/>
        </w:rPr>
        <w:t>quan</w:t>
      </w:r>
      <w:proofErr w:type="spellEnd"/>
      <w:r w:rsidR="009437A5">
        <w:rPr>
          <w:color w:val="000000"/>
          <w:sz w:val="28"/>
          <w:szCs w:val="28"/>
        </w:rPr>
        <w:t xml:space="preserve">, </w:t>
      </w:r>
      <w:proofErr w:type="spellStart"/>
      <w:r w:rsidR="009437A5">
        <w:rPr>
          <w:color w:val="000000"/>
          <w:sz w:val="28"/>
          <w:szCs w:val="28"/>
        </w:rPr>
        <w:t>đơn</w:t>
      </w:r>
      <w:proofErr w:type="spellEnd"/>
      <w:r w:rsidR="009437A5">
        <w:rPr>
          <w:color w:val="000000"/>
          <w:sz w:val="28"/>
          <w:szCs w:val="28"/>
        </w:rPr>
        <w:t xml:space="preserve"> </w:t>
      </w:r>
      <w:proofErr w:type="spellStart"/>
      <w:r w:rsidR="009437A5">
        <w:rPr>
          <w:color w:val="000000"/>
          <w:sz w:val="28"/>
          <w:szCs w:val="28"/>
        </w:rPr>
        <w:t>vị</w:t>
      </w:r>
      <w:proofErr w:type="spellEnd"/>
      <w:r w:rsidR="009437A5">
        <w:rPr>
          <w:color w:val="000000"/>
          <w:sz w:val="28"/>
          <w:szCs w:val="28"/>
        </w:rPr>
        <w:t>.</w:t>
      </w:r>
    </w:p>
    <w:p w:rsidR="00863C14" w:rsidRDefault="00C21985" w:rsidP="002262E7">
      <w:pPr>
        <w:keepNext/>
        <w:widowControl w:val="0"/>
        <w:tabs>
          <w:tab w:val="num" w:pos="0"/>
        </w:tabs>
        <w:spacing w:before="120" w:after="120" w:line="340" w:lineRule="exact"/>
        <w:ind w:firstLine="720"/>
        <w:jc w:val="both"/>
        <w:rPr>
          <w:color w:val="000000"/>
          <w:sz w:val="28"/>
          <w:szCs w:val="28"/>
        </w:rPr>
        <w:pPrChange w:id="120" w:author="khanh han" w:date="2020-12-16T10:35:00Z">
          <w:pPr>
            <w:keepNext/>
            <w:widowControl w:val="0"/>
            <w:tabs>
              <w:tab w:val="num" w:pos="0"/>
            </w:tabs>
            <w:spacing w:before="120" w:after="120" w:line="360" w:lineRule="exact"/>
            <w:ind w:firstLine="720"/>
            <w:jc w:val="both"/>
          </w:pPr>
        </w:pPrChange>
      </w:pPr>
      <w:r w:rsidRPr="00C21985">
        <w:rPr>
          <w:color w:val="000000"/>
          <w:spacing w:val="-4"/>
          <w:sz w:val="28"/>
          <w:szCs w:val="28"/>
        </w:rPr>
        <w:t xml:space="preserve">e) </w:t>
      </w:r>
      <w:proofErr w:type="spellStart"/>
      <w:r w:rsidRPr="00C21985">
        <w:rPr>
          <w:color w:val="000000"/>
          <w:spacing w:val="-4"/>
          <w:sz w:val="28"/>
          <w:szCs w:val="28"/>
        </w:rPr>
        <w:t>Tiếp</w:t>
      </w:r>
      <w:proofErr w:type="spellEnd"/>
      <w:r w:rsidRPr="00C21985">
        <w:rPr>
          <w:color w:val="000000"/>
          <w:spacing w:val="-4"/>
          <w:sz w:val="28"/>
          <w:szCs w:val="28"/>
        </w:rPr>
        <w:t xml:space="preserve"> </w:t>
      </w:r>
      <w:proofErr w:type="spellStart"/>
      <w:r w:rsidRPr="00C21985">
        <w:rPr>
          <w:color w:val="000000"/>
          <w:spacing w:val="-4"/>
          <w:sz w:val="28"/>
          <w:szCs w:val="28"/>
        </w:rPr>
        <w:t>tục</w:t>
      </w:r>
      <w:proofErr w:type="spellEnd"/>
      <w:r w:rsidRPr="00C21985">
        <w:rPr>
          <w:color w:val="000000"/>
          <w:spacing w:val="-4"/>
          <w:sz w:val="28"/>
          <w:szCs w:val="28"/>
        </w:rPr>
        <w:t xml:space="preserve"> </w:t>
      </w:r>
      <w:proofErr w:type="spellStart"/>
      <w:r w:rsidRPr="00C21985">
        <w:rPr>
          <w:color w:val="000000"/>
          <w:spacing w:val="-4"/>
          <w:sz w:val="28"/>
          <w:szCs w:val="28"/>
        </w:rPr>
        <w:t>thực</w:t>
      </w:r>
      <w:proofErr w:type="spellEnd"/>
      <w:r w:rsidRPr="00C21985">
        <w:rPr>
          <w:color w:val="000000"/>
          <w:spacing w:val="-4"/>
          <w:sz w:val="28"/>
          <w:szCs w:val="28"/>
        </w:rPr>
        <w:t xml:space="preserve"> </w:t>
      </w:r>
      <w:proofErr w:type="spellStart"/>
      <w:r w:rsidRPr="00C21985">
        <w:rPr>
          <w:color w:val="000000"/>
          <w:spacing w:val="-4"/>
          <w:sz w:val="28"/>
          <w:szCs w:val="28"/>
        </w:rPr>
        <w:t>hiện</w:t>
      </w:r>
      <w:proofErr w:type="spellEnd"/>
      <w:r w:rsidRPr="00C21985">
        <w:rPr>
          <w:color w:val="000000"/>
          <w:spacing w:val="-4"/>
          <w:sz w:val="28"/>
          <w:szCs w:val="28"/>
        </w:rPr>
        <w:t xml:space="preserve"> </w:t>
      </w:r>
      <w:proofErr w:type="spellStart"/>
      <w:r w:rsidRPr="00C21985">
        <w:rPr>
          <w:color w:val="000000"/>
          <w:spacing w:val="-4"/>
          <w:sz w:val="28"/>
          <w:szCs w:val="28"/>
        </w:rPr>
        <w:t>tinh</w:t>
      </w:r>
      <w:proofErr w:type="spellEnd"/>
      <w:r w:rsidRPr="00C21985">
        <w:rPr>
          <w:color w:val="000000"/>
          <w:spacing w:val="-4"/>
          <w:sz w:val="28"/>
          <w:szCs w:val="28"/>
        </w:rPr>
        <w:t xml:space="preserve"> </w:t>
      </w:r>
      <w:proofErr w:type="spellStart"/>
      <w:r w:rsidRPr="00C21985">
        <w:rPr>
          <w:color w:val="000000"/>
          <w:spacing w:val="-4"/>
          <w:sz w:val="28"/>
          <w:szCs w:val="28"/>
        </w:rPr>
        <w:t>giản</w:t>
      </w:r>
      <w:proofErr w:type="spellEnd"/>
      <w:r w:rsidRPr="00C21985">
        <w:rPr>
          <w:color w:val="000000"/>
          <w:spacing w:val="-4"/>
          <w:sz w:val="28"/>
          <w:szCs w:val="28"/>
        </w:rPr>
        <w:t xml:space="preserve"> </w:t>
      </w:r>
      <w:proofErr w:type="spellStart"/>
      <w:r w:rsidRPr="00C21985">
        <w:rPr>
          <w:color w:val="000000"/>
          <w:spacing w:val="-4"/>
          <w:sz w:val="28"/>
          <w:szCs w:val="28"/>
        </w:rPr>
        <w:t>biên</w:t>
      </w:r>
      <w:proofErr w:type="spellEnd"/>
      <w:r w:rsidRPr="00C21985">
        <w:rPr>
          <w:color w:val="000000"/>
          <w:spacing w:val="-4"/>
          <w:sz w:val="28"/>
          <w:szCs w:val="28"/>
        </w:rPr>
        <w:t xml:space="preserve"> </w:t>
      </w:r>
      <w:proofErr w:type="spellStart"/>
      <w:r w:rsidRPr="00C21985">
        <w:rPr>
          <w:color w:val="000000"/>
          <w:spacing w:val="-4"/>
          <w:sz w:val="28"/>
          <w:szCs w:val="28"/>
        </w:rPr>
        <w:t>chế</w:t>
      </w:r>
      <w:proofErr w:type="spellEnd"/>
      <w:r w:rsidRPr="00C21985">
        <w:rPr>
          <w:color w:val="000000"/>
          <w:spacing w:val="-4"/>
          <w:sz w:val="28"/>
          <w:szCs w:val="28"/>
        </w:rPr>
        <w:t xml:space="preserve"> </w:t>
      </w:r>
      <w:proofErr w:type="spellStart"/>
      <w:r w:rsidRPr="00C21985">
        <w:rPr>
          <w:color w:val="000000"/>
          <w:spacing w:val="-4"/>
          <w:sz w:val="28"/>
          <w:szCs w:val="28"/>
        </w:rPr>
        <w:t>theo</w:t>
      </w:r>
      <w:proofErr w:type="spellEnd"/>
      <w:r w:rsidRPr="00C21985">
        <w:rPr>
          <w:color w:val="000000"/>
          <w:spacing w:val="-4"/>
          <w:sz w:val="28"/>
          <w:szCs w:val="28"/>
        </w:rPr>
        <w:t xml:space="preserve"> </w:t>
      </w:r>
      <w:proofErr w:type="spellStart"/>
      <w:r w:rsidRPr="00C21985">
        <w:rPr>
          <w:color w:val="000000"/>
          <w:spacing w:val="-4"/>
          <w:sz w:val="28"/>
          <w:szCs w:val="28"/>
        </w:rPr>
        <w:t>Nghị</w:t>
      </w:r>
      <w:proofErr w:type="spellEnd"/>
      <w:r w:rsidRPr="00C21985">
        <w:rPr>
          <w:color w:val="000000"/>
          <w:spacing w:val="-4"/>
          <w:sz w:val="28"/>
          <w:szCs w:val="28"/>
        </w:rPr>
        <w:t xml:space="preserve"> </w:t>
      </w:r>
      <w:proofErr w:type="spellStart"/>
      <w:r w:rsidRPr="00C21985">
        <w:rPr>
          <w:color w:val="000000"/>
          <w:spacing w:val="-4"/>
          <w:sz w:val="28"/>
          <w:szCs w:val="28"/>
        </w:rPr>
        <w:t>định</w:t>
      </w:r>
      <w:proofErr w:type="spellEnd"/>
      <w:r w:rsidRPr="00C21985">
        <w:rPr>
          <w:color w:val="000000"/>
          <w:spacing w:val="-4"/>
          <w:sz w:val="28"/>
          <w:szCs w:val="28"/>
        </w:rPr>
        <w:t xml:space="preserve"> </w:t>
      </w:r>
      <w:proofErr w:type="spellStart"/>
      <w:r w:rsidRPr="00C21985">
        <w:rPr>
          <w:color w:val="000000"/>
          <w:spacing w:val="-4"/>
          <w:sz w:val="28"/>
          <w:szCs w:val="28"/>
        </w:rPr>
        <w:t>số</w:t>
      </w:r>
      <w:proofErr w:type="spellEnd"/>
      <w:r w:rsidRPr="00C21985">
        <w:rPr>
          <w:color w:val="000000"/>
          <w:spacing w:val="-4"/>
          <w:sz w:val="28"/>
          <w:szCs w:val="28"/>
        </w:rPr>
        <w:t xml:space="preserve"> 108/2014/NĐ-CP </w:t>
      </w:r>
      <w:proofErr w:type="spellStart"/>
      <w:r w:rsidRPr="00C21985">
        <w:rPr>
          <w:color w:val="000000"/>
          <w:spacing w:val="-6"/>
          <w:sz w:val="28"/>
          <w:szCs w:val="28"/>
        </w:rPr>
        <w:t>ngày</w:t>
      </w:r>
      <w:proofErr w:type="spellEnd"/>
      <w:r w:rsidRPr="00C21985">
        <w:rPr>
          <w:color w:val="000000"/>
          <w:spacing w:val="-6"/>
          <w:sz w:val="28"/>
          <w:szCs w:val="28"/>
        </w:rPr>
        <w:t xml:space="preserve"> 20/11/2014 </w:t>
      </w:r>
      <w:proofErr w:type="spellStart"/>
      <w:r w:rsidRPr="00C21985">
        <w:rPr>
          <w:color w:val="000000"/>
          <w:spacing w:val="-6"/>
          <w:sz w:val="28"/>
          <w:szCs w:val="28"/>
        </w:rPr>
        <w:t>của</w:t>
      </w:r>
      <w:proofErr w:type="spellEnd"/>
      <w:r w:rsidRPr="00C21985">
        <w:rPr>
          <w:color w:val="000000"/>
          <w:spacing w:val="-6"/>
          <w:sz w:val="28"/>
          <w:szCs w:val="28"/>
        </w:rPr>
        <w:t xml:space="preserve"> </w:t>
      </w:r>
      <w:proofErr w:type="spellStart"/>
      <w:r w:rsidRPr="00C21985">
        <w:rPr>
          <w:color w:val="000000"/>
          <w:spacing w:val="-6"/>
          <w:sz w:val="28"/>
          <w:szCs w:val="28"/>
        </w:rPr>
        <w:t>Chính</w:t>
      </w:r>
      <w:proofErr w:type="spellEnd"/>
      <w:r w:rsidRPr="00C21985">
        <w:rPr>
          <w:color w:val="000000"/>
          <w:spacing w:val="-6"/>
          <w:sz w:val="28"/>
          <w:szCs w:val="28"/>
        </w:rPr>
        <w:t xml:space="preserve"> </w:t>
      </w:r>
      <w:proofErr w:type="spellStart"/>
      <w:r w:rsidRPr="00C21985">
        <w:rPr>
          <w:color w:val="000000"/>
          <w:spacing w:val="-6"/>
          <w:sz w:val="28"/>
          <w:szCs w:val="28"/>
        </w:rPr>
        <w:t>phủ</w:t>
      </w:r>
      <w:proofErr w:type="spellEnd"/>
      <w:r w:rsidR="00D319A6">
        <w:rPr>
          <w:color w:val="000000"/>
          <w:spacing w:val="-6"/>
          <w:sz w:val="28"/>
          <w:szCs w:val="28"/>
        </w:rPr>
        <w:t xml:space="preserve">; </w:t>
      </w:r>
      <w:proofErr w:type="spellStart"/>
      <w:r w:rsidR="00D319A6">
        <w:rPr>
          <w:color w:val="000000"/>
          <w:spacing w:val="-6"/>
          <w:sz w:val="28"/>
          <w:szCs w:val="28"/>
        </w:rPr>
        <w:t>Nghị</w:t>
      </w:r>
      <w:proofErr w:type="spellEnd"/>
      <w:r w:rsidR="00D319A6">
        <w:rPr>
          <w:color w:val="000000"/>
          <w:spacing w:val="-6"/>
          <w:sz w:val="28"/>
          <w:szCs w:val="28"/>
        </w:rPr>
        <w:t xml:space="preserve"> </w:t>
      </w:r>
      <w:proofErr w:type="spellStart"/>
      <w:r w:rsidR="00D319A6">
        <w:rPr>
          <w:color w:val="000000"/>
          <w:spacing w:val="-6"/>
          <w:sz w:val="28"/>
          <w:szCs w:val="28"/>
        </w:rPr>
        <w:t>định</w:t>
      </w:r>
      <w:proofErr w:type="spellEnd"/>
      <w:r w:rsidR="00D319A6">
        <w:rPr>
          <w:color w:val="000000"/>
          <w:spacing w:val="-6"/>
          <w:sz w:val="28"/>
          <w:szCs w:val="28"/>
        </w:rPr>
        <w:t xml:space="preserve"> </w:t>
      </w:r>
      <w:proofErr w:type="spellStart"/>
      <w:r w:rsidR="00D319A6">
        <w:rPr>
          <w:color w:val="000000"/>
          <w:spacing w:val="-6"/>
          <w:sz w:val="28"/>
          <w:szCs w:val="28"/>
        </w:rPr>
        <w:t>số</w:t>
      </w:r>
      <w:proofErr w:type="spellEnd"/>
      <w:r w:rsidR="00D319A6">
        <w:rPr>
          <w:color w:val="000000"/>
          <w:spacing w:val="-6"/>
          <w:sz w:val="28"/>
          <w:szCs w:val="28"/>
        </w:rPr>
        <w:t xml:space="preserve"> 113/2018/NĐ-CP </w:t>
      </w:r>
      <w:proofErr w:type="spellStart"/>
      <w:r w:rsidR="00D319A6">
        <w:rPr>
          <w:color w:val="000000"/>
          <w:spacing w:val="-6"/>
          <w:sz w:val="28"/>
          <w:szCs w:val="28"/>
        </w:rPr>
        <w:t>ngày</w:t>
      </w:r>
      <w:proofErr w:type="spellEnd"/>
      <w:r w:rsidR="00D319A6">
        <w:rPr>
          <w:color w:val="000000"/>
          <w:spacing w:val="-6"/>
          <w:sz w:val="28"/>
          <w:szCs w:val="28"/>
        </w:rPr>
        <w:t xml:space="preserve"> </w:t>
      </w:r>
      <w:r w:rsidRPr="00C21985">
        <w:rPr>
          <w:color w:val="000000"/>
          <w:spacing w:val="-6"/>
          <w:sz w:val="28"/>
          <w:szCs w:val="28"/>
        </w:rPr>
        <w:t xml:space="preserve"> </w:t>
      </w:r>
      <w:proofErr w:type="spellStart"/>
      <w:r w:rsidRPr="00C21985">
        <w:rPr>
          <w:color w:val="000000"/>
          <w:spacing w:val="-6"/>
          <w:sz w:val="28"/>
          <w:szCs w:val="28"/>
        </w:rPr>
        <w:t>và</w:t>
      </w:r>
      <w:proofErr w:type="spellEnd"/>
      <w:r w:rsidRPr="00C21985">
        <w:rPr>
          <w:color w:val="000000"/>
          <w:spacing w:val="-6"/>
          <w:sz w:val="28"/>
          <w:szCs w:val="28"/>
        </w:rPr>
        <w:t xml:space="preserve"> </w:t>
      </w:r>
      <w:proofErr w:type="spellStart"/>
      <w:r w:rsidRPr="00C21985">
        <w:rPr>
          <w:color w:val="000000"/>
          <w:spacing w:val="-6"/>
          <w:sz w:val="28"/>
          <w:szCs w:val="28"/>
        </w:rPr>
        <w:t>Thông</w:t>
      </w:r>
      <w:proofErr w:type="spellEnd"/>
      <w:r w:rsidRPr="00C21985">
        <w:rPr>
          <w:color w:val="000000"/>
          <w:spacing w:val="-6"/>
          <w:sz w:val="28"/>
          <w:szCs w:val="28"/>
        </w:rPr>
        <w:t xml:space="preserve"> </w:t>
      </w:r>
      <w:proofErr w:type="spellStart"/>
      <w:r w:rsidRPr="00C21985">
        <w:rPr>
          <w:color w:val="000000"/>
          <w:spacing w:val="-6"/>
          <w:sz w:val="28"/>
          <w:szCs w:val="28"/>
        </w:rPr>
        <w:t>tư</w:t>
      </w:r>
      <w:proofErr w:type="spellEnd"/>
      <w:r w:rsidRPr="00C21985">
        <w:rPr>
          <w:color w:val="000000"/>
          <w:spacing w:val="-6"/>
          <w:sz w:val="28"/>
          <w:szCs w:val="28"/>
        </w:rPr>
        <w:t xml:space="preserve"> </w:t>
      </w:r>
      <w:proofErr w:type="spellStart"/>
      <w:r w:rsidRPr="00C21985">
        <w:rPr>
          <w:color w:val="000000"/>
          <w:spacing w:val="-6"/>
          <w:sz w:val="28"/>
          <w:szCs w:val="28"/>
        </w:rPr>
        <w:t>liên</w:t>
      </w:r>
      <w:proofErr w:type="spellEnd"/>
      <w:r w:rsidRPr="00C21985">
        <w:rPr>
          <w:color w:val="000000"/>
          <w:spacing w:val="-6"/>
          <w:sz w:val="28"/>
          <w:szCs w:val="28"/>
        </w:rPr>
        <w:t xml:space="preserve"> </w:t>
      </w:r>
      <w:proofErr w:type="spellStart"/>
      <w:r w:rsidRPr="00C21985">
        <w:rPr>
          <w:color w:val="000000"/>
          <w:spacing w:val="-6"/>
          <w:sz w:val="28"/>
          <w:szCs w:val="28"/>
        </w:rPr>
        <w:t>tịch</w:t>
      </w:r>
      <w:proofErr w:type="spellEnd"/>
      <w:r w:rsidRPr="00C21985">
        <w:rPr>
          <w:color w:val="000000"/>
          <w:spacing w:val="-6"/>
          <w:sz w:val="28"/>
          <w:szCs w:val="28"/>
        </w:rPr>
        <w:t xml:space="preserve"> </w:t>
      </w:r>
      <w:proofErr w:type="spellStart"/>
      <w:r w:rsidRPr="00C21985">
        <w:rPr>
          <w:color w:val="000000"/>
          <w:spacing w:val="-6"/>
          <w:sz w:val="28"/>
          <w:szCs w:val="28"/>
        </w:rPr>
        <w:t>số</w:t>
      </w:r>
      <w:proofErr w:type="spellEnd"/>
      <w:r w:rsidRPr="00C21985">
        <w:rPr>
          <w:color w:val="000000"/>
          <w:spacing w:val="-6"/>
          <w:sz w:val="28"/>
          <w:szCs w:val="28"/>
        </w:rPr>
        <w:t xml:space="preserve"> 01/2015/TTLT-BNV-BTC</w:t>
      </w:r>
      <w:r w:rsidR="006A6BC9">
        <w:rPr>
          <w:color w:val="000000"/>
          <w:sz w:val="28"/>
          <w:szCs w:val="28"/>
        </w:rPr>
        <w:t xml:space="preserve"> </w:t>
      </w:r>
      <w:proofErr w:type="spellStart"/>
      <w:r w:rsidR="006A6BC9">
        <w:rPr>
          <w:color w:val="000000"/>
          <w:sz w:val="28"/>
          <w:szCs w:val="28"/>
        </w:rPr>
        <w:t>ngày</w:t>
      </w:r>
      <w:proofErr w:type="spellEnd"/>
      <w:r w:rsidR="006A6BC9">
        <w:rPr>
          <w:color w:val="000000"/>
          <w:sz w:val="28"/>
          <w:szCs w:val="28"/>
        </w:rPr>
        <w:t xml:space="preserve"> 14/4/2015 </w:t>
      </w:r>
      <w:proofErr w:type="spellStart"/>
      <w:r w:rsidR="006A6BC9">
        <w:rPr>
          <w:color w:val="000000"/>
          <w:sz w:val="28"/>
          <w:szCs w:val="28"/>
        </w:rPr>
        <w:t>hướng</w:t>
      </w:r>
      <w:proofErr w:type="spellEnd"/>
      <w:r w:rsidR="006A6BC9">
        <w:rPr>
          <w:color w:val="000000"/>
          <w:sz w:val="28"/>
          <w:szCs w:val="28"/>
        </w:rPr>
        <w:t xml:space="preserve"> </w:t>
      </w:r>
      <w:proofErr w:type="spellStart"/>
      <w:r w:rsidR="006A6BC9">
        <w:rPr>
          <w:color w:val="000000"/>
          <w:sz w:val="28"/>
          <w:szCs w:val="28"/>
        </w:rPr>
        <w:t>dẫn</w:t>
      </w:r>
      <w:proofErr w:type="spellEnd"/>
      <w:r w:rsidR="006A6BC9">
        <w:rPr>
          <w:color w:val="000000"/>
          <w:sz w:val="28"/>
          <w:szCs w:val="28"/>
        </w:rPr>
        <w:t xml:space="preserve"> </w:t>
      </w:r>
      <w:proofErr w:type="spellStart"/>
      <w:r w:rsidR="006A6BC9">
        <w:rPr>
          <w:color w:val="000000"/>
          <w:sz w:val="28"/>
          <w:szCs w:val="28"/>
        </w:rPr>
        <w:t>một</w:t>
      </w:r>
      <w:proofErr w:type="spellEnd"/>
      <w:r w:rsidR="006A6BC9">
        <w:rPr>
          <w:color w:val="000000"/>
          <w:sz w:val="28"/>
          <w:szCs w:val="28"/>
        </w:rPr>
        <w:t xml:space="preserve"> </w:t>
      </w:r>
      <w:proofErr w:type="spellStart"/>
      <w:r w:rsidR="006A6BC9">
        <w:rPr>
          <w:color w:val="000000"/>
          <w:sz w:val="28"/>
          <w:szCs w:val="28"/>
        </w:rPr>
        <w:t>số</w:t>
      </w:r>
      <w:proofErr w:type="spellEnd"/>
      <w:r w:rsidR="006A6BC9">
        <w:rPr>
          <w:color w:val="000000"/>
          <w:sz w:val="28"/>
          <w:szCs w:val="28"/>
        </w:rPr>
        <w:t xml:space="preserve"> </w:t>
      </w:r>
      <w:proofErr w:type="spellStart"/>
      <w:r w:rsidR="006A6BC9">
        <w:rPr>
          <w:color w:val="000000"/>
          <w:sz w:val="28"/>
          <w:szCs w:val="28"/>
        </w:rPr>
        <w:t>điều</w:t>
      </w:r>
      <w:proofErr w:type="spellEnd"/>
      <w:r w:rsidR="006A6BC9">
        <w:rPr>
          <w:color w:val="000000"/>
          <w:sz w:val="28"/>
          <w:szCs w:val="28"/>
        </w:rPr>
        <w:t xml:space="preserve"> </w:t>
      </w:r>
      <w:proofErr w:type="spellStart"/>
      <w:r w:rsidR="006A6BC9">
        <w:rPr>
          <w:color w:val="000000"/>
          <w:sz w:val="28"/>
          <w:szCs w:val="28"/>
        </w:rPr>
        <w:t>của</w:t>
      </w:r>
      <w:proofErr w:type="spellEnd"/>
      <w:r w:rsidR="006A6BC9">
        <w:rPr>
          <w:color w:val="000000"/>
          <w:sz w:val="28"/>
          <w:szCs w:val="28"/>
        </w:rPr>
        <w:t xml:space="preserve"> </w:t>
      </w:r>
      <w:proofErr w:type="spellStart"/>
      <w:r w:rsidR="006A6BC9">
        <w:rPr>
          <w:color w:val="000000"/>
          <w:sz w:val="28"/>
          <w:szCs w:val="28"/>
        </w:rPr>
        <w:t>Nghị</w:t>
      </w:r>
      <w:proofErr w:type="spellEnd"/>
      <w:r w:rsidR="006A6BC9">
        <w:rPr>
          <w:color w:val="000000"/>
          <w:sz w:val="28"/>
          <w:szCs w:val="28"/>
        </w:rPr>
        <w:t xml:space="preserve"> </w:t>
      </w:r>
      <w:proofErr w:type="spellStart"/>
      <w:r w:rsidR="006A6BC9">
        <w:rPr>
          <w:color w:val="000000"/>
          <w:sz w:val="28"/>
          <w:szCs w:val="28"/>
        </w:rPr>
        <w:t>định</w:t>
      </w:r>
      <w:proofErr w:type="spellEnd"/>
      <w:r w:rsidR="006A6BC9">
        <w:rPr>
          <w:color w:val="000000"/>
          <w:sz w:val="28"/>
          <w:szCs w:val="28"/>
        </w:rPr>
        <w:t xml:space="preserve"> </w:t>
      </w:r>
      <w:proofErr w:type="spellStart"/>
      <w:r w:rsidR="006A6BC9">
        <w:rPr>
          <w:color w:val="000000"/>
          <w:sz w:val="28"/>
          <w:szCs w:val="28"/>
        </w:rPr>
        <w:t>số</w:t>
      </w:r>
      <w:proofErr w:type="spellEnd"/>
      <w:r w:rsidR="006A6BC9">
        <w:rPr>
          <w:color w:val="000000"/>
          <w:sz w:val="28"/>
          <w:szCs w:val="28"/>
        </w:rPr>
        <w:t xml:space="preserve"> 108/2014/NĐ-CP </w:t>
      </w:r>
      <w:proofErr w:type="spellStart"/>
      <w:r w:rsidR="006A6BC9">
        <w:rPr>
          <w:color w:val="000000"/>
          <w:sz w:val="28"/>
          <w:szCs w:val="28"/>
        </w:rPr>
        <w:t>ngày</w:t>
      </w:r>
      <w:proofErr w:type="spellEnd"/>
      <w:r w:rsidR="006A6BC9">
        <w:rPr>
          <w:color w:val="000000"/>
          <w:sz w:val="28"/>
          <w:szCs w:val="28"/>
        </w:rPr>
        <w:t xml:space="preserve"> 20/11/2014 </w:t>
      </w:r>
      <w:proofErr w:type="spellStart"/>
      <w:r w:rsidR="006A6BC9">
        <w:rPr>
          <w:color w:val="000000"/>
          <w:sz w:val="28"/>
          <w:szCs w:val="28"/>
        </w:rPr>
        <w:t>của</w:t>
      </w:r>
      <w:proofErr w:type="spellEnd"/>
      <w:r w:rsidR="006A6BC9">
        <w:rPr>
          <w:color w:val="000000"/>
          <w:sz w:val="28"/>
          <w:szCs w:val="28"/>
        </w:rPr>
        <w:t xml:space="preserve"> </w:t>
      </w:r>
      <w:proofErr w:type="spellStart"/>
      <w:r w:rsidR="006A6BC9">
        <w:rPr>
          <w:color w:val="000000"/>
          <w:sz w:val="28"/>
          <w:szCs w:val="28"/>
        </w:rPr>
        <w:t>Chính</w:t>
      </w:r>
      <w:proofErr w:type="spellEnd"/>
      <w:r w:rsidR="006A6BC9">
        <w:rPr>
          <w:color w:val="000000"/>
          <w:sz w:val="28"/>
          <w:szCs w:val="28"/>
        </w:rPr>
        <w:t xml:space="preserve"> </w:t>
      </w:r>
      <w:proofErr w:type="spellStart"/>
      <w:r w:rsidR="006A6BC9">
        <w:rPr>
          <w:color w:val="000000"/>
          <w:sz w:val="28"/>
          <w:szCs w:val="28"/>
        </w:rPr>
        <w:t>phủ</w:t>
      </w:r>
      <w:proofErr w:type="spellEnd"/>
      <w:r w:rsidR="006A6BC9">
        <w:rPr>
          <w:color w:val="000000"/>
          <w:sz w:val="28"/>
          <w:szCs w:val="28"/>
        </w:rPr>
        <w:t>.</w:t>
      </w:r>
    </w:p>
    <w:p w:rsidR="00863C14" w:rsidDel="002262E7" w:rsidRDefault="00901FFF" w:rsidP="002262E7">
      <w:pPr>
        <w:keepNext/>
        <w:widowControl w:val="0"/>
        <w:tabs>
          <w:tab w:val="num" w:pos="0"/>
        </w:tabs>
        <w:spacing w:before="120" w:after="120" w:line="340" w:lineRule="exact"/>
        <w:ind w:firstLine="720"/>
        <w:jc w:val="both"/>
        <w:rPr>
          <w:del w:id="121" w:author="khanh han" w:date="2020-12-16T10:31:00Z"/>
          <w:color w:val="000000"/>
          <w:sz w:val="28"/>
          <w:szCs w:val="28"/>
        </w:rPr>
        <w:pPrChange w:id="122" w:author="khanh han" w:date="2020-12-16T10:35:00Z">
          <w:pPr>
            <w:keepNext/>
            <w:widowControl w:val="0"/>
            <w:tabs>
              <w:tab w:val="num" w:pos="0"/>
            </w:tabs>
            <w:spacing w:before="120" w:after="120" w:line="360" w:lineRule="exact"/>
            <w:ind w:firstLine="720"/>
            <w:jc w:val="both"/>
          </w:pPr>
        </w:pPrChange>
      </w:pPr>
      <w:del w:id="123" w:author="khanh han" w:date="2020-12-16T10:31:00Z">
        <w:r w:rsidDel="002262E7">
          <w:rPr>
            <w:color w:val="000000"/>
            <w:sz w:val="28"/>
            <w:szCs w:val="28"/>
          </w:rPr>
          <w:delText>g</w:delText>
        </w:r>
        <w:r w:rsidR="003B5F8C" w:rsidDel="002262E7">
          <w:rPr>
            <w:color w:val="000000"/>
            <w:sz w:val="28"/>
            <w:szCs w:val="28"/>
          </w:rPr>
          <w:delText xml:space="preserve">) Triển khai thực hiện Đề án “Tăng cường năng lực đội ngũ công chức </w:delText>
        </w:r>
        <w:r w:rsidR="00C21985" w:rsidRPr="00C21985" w:rsidDel="002262E7">
          <w:rPr>
            <w:color w:val="000000"/>
            <w:spacing w:val="-6"/>
            <w:sz w:val="28"/>
            <w:szCs w:val="28"/>
          </w:rPr>
          <w:delText>thực hiện công tác CCHC giai đoạn 2016-</w:delText>
        </w:r>
      </w:del>
      <w:del w:id="124" w:author="khanh han" w:date="2020-12-16T10:16:00Z">
        <w:r w:rsidR="00C21985" w:rsidRPr="00C21985" w:rsidDel="0032504C">
          <w:rPr>
            <w:color w:val="000000"/>
            <w:spacing w:val="-6"/>
            <w:sz w:val="28"/>
            <w:szCs w:val="28"/>
          </w:rPr>
          <w:delText>2020</w:delText>
        </w:r>
      </w:del>
      <w:del w:id="125" w:author="khanh han" w:date="2020-12-16T10:31:00Z">
        <w:r w:rsidR="00C21985" w:rsidRPr="00C21985" w:rsidDel="002262E7">
          <w:rPr>
            <w:color w:val="000000"/>
            <w:spacing w:val="-6"/>
            <w:sz w:val="28"/>
            <w:szCs w:val="28"/>
          </w:rPr>
          <w:delText>” theo Quyết định số 3853/QĐ-BNV</w:delText>
        </w:r>
        <w:r w:rsidR="007471E2" w:rsidDel="002262E7">
          <w:rPr>
            <w:color w:val="000000"/>
            <w:sz w:val="28"/>
            <w:szCs w:val="28"/>
          </w:rPr>
          <w:delText xml:space="preserve"> ngày 21/10/2016 của Bộ Nội vụ.</w:delText>
        </w:r>
      </w:del>
    </w:p>
    <w:p w:rsidR="00863C14" w:rsidRPr="00383B55" w:rsidRDefault="00FD0F4E" w:rsidP="002262E7">
      <w:pPr>
        <w:keepNext/>
        <w:widowControl w:val="0"/>
        <w:tabs>
          <w:tab w:val="num" w:pos="0"/>
        </w:tabs>
        <w:spacing w:before="120" w:after="120" w:line="340" w:lineRule="exact"/>
        <w:ind w:firstLine="720"/>
        <w:jc w:val="both"/>
        <w:rPr>
          <w:sz w:val="28"/>
          <w:szCs w:val="28"/>
        </w:rPr>
        <w:pPrChange w:id="126" w:author="khanh han" w:date="2020-12-16T10:35:00Z">
          <w:pPr>
            <w:keepNext/>
            <w:widowControl w:val="0"/>
            <w:tabs>
              <w:tab w:val="num" w:pos="0"/>
            </w:tabs>
            <w:spacing w:before="120" w:after="120" w:line="360" w:lineRule="exact"/>
            <w:ind w:firstLine="720"/>
            <w:jc w:val="both"/>
          </w:pPr>
        </w:pPrChange>
      </w:pPr>
      <w:r w:rsidRPr="00383B55">
        <w:rPr>
          <w:b/>
          <w:color w:val="000000"/>
          <w:sz w:val="28"/>
          <w:szCs w:val="28"/>
        </w:rPr>
        <w:t xml:space="preserve">5. </w:t>
      </w:r>
      <w:proofErr w:type="spellStart"/>
      <w:r w:rsidRPr="00383B55">
        <w:rPr>
          <w:b/>
          <w:color w:val="000000"/>
          <w:sz w:val="28"/>
          <w:szCs w:val="28"/>
        </w:rPr>
        <w:t>Về</w:t>
      </w:r>
      <w:proofErr w:type="spellEnd"/>
      <w:r w:rsidRPr="00383B55">
        <w:rPr>
          <w:b/>
          <w:color w:val="000000"/>
          <w:sz w:val="28"/>
          <w:szCs w:val="28"/>
        </w:rPr>
        <w:t xml:space="preserve"> </w:t>
      </w:r>
      <w:proofErr w:type="spellStart"/>
      <w:r w:rsidRPr="00383B55">
        <w:rPr>
          <w:b/>
          <w:color w:val="000000"/>
          <w:sz w:val="28"/>
          <w:szCs w:val="28"/>
        </w:rPr>
        <w:t>cải</w:t>
      </w:r>
      <w:proofErr w:type="spellEnd"/>
      <w:r w:rsidRPr="00383B55">
        <w:rPr>
          <w:b/>
          <w:color w:val="000000"/>
          <w:sz w:val="28"/>
          <w:szCs w:val="28"/>
        </w:rPr>
        <w:t xml:space="preserve"> </w:t>
      </w:r>
      <w:proofErr w:type="spellStart"/>
      <w:r w:rsidRPr="00383B55">
        <w:rPr>
          <w:b/>
          <w:color w:val="000000"/>
          <w:sz w:val="28"/>
          <w:szCs w:val="28"/>
        </w:rPr>
        <w:t>cách</w:t>
      </w:r>
      <w:proofErr w:type="spellEnd"/>
      <w:r w:rsidRPr="00383B55">
        <w:rPr>
          <w:b/>
          <w:color w:val="000000"/>
          <w:sz w:val="28"/>
          <w:szCs w:val="28"/>
        </w:rPr>
        <w:t xml:space="preserve"> </w:t>
      </w:r>
      <w:proofErr w:type="spellStart"/>
      <w:r w:rsidRPr="00383B55">
        <w:rPr>
          <w:b/>
          <w:color w:val="000000"/>
          <w:sz w:val="28"/>
          <w:szCs w:val="28"/>
        </w:rPr>
        <w:t>tài</w:t>
      </w:r>
      <w:proofErr w:type="spellEnd"/>
      <w:r w:rsidRPr="00383B55">
        <w:rPr>
          <w:b/>
          <w:color w:val="000000"/>
          <w:sz w:val="28"/>
          <w:szCs w:val="28"/>
        </w:rPr>
        <w:t xml:space="preserve"> </w:t>
      </w:r>
      <w:proofErr w:type="spellStart"/>
      <w:r w:rsidRPr="00383B55">
        <w:rPr>
          <w:b/>
          <w:color w:val="000000"/>
          <w:sz w:val="28"/>
          <w:szCs w:val="28"/>
        </w:rPr>
        <w:t>chính</w:t>
      </w:r>
      <w:proofErr w:type="spellEnd"/>
      <w:r w:rsidRPr="00383B55">
        <w:rPr>
          <w:b/>
          <w:color w:val="000000"/>
          <w:sz w:val="28"/>
          <w:szCs w:val="28"/>
        </w:rPr>
        <w:t xml:space="preserve"> </w:t>
      </w:r>
      <w:proofErr w:type="spellStart"/>
      <w:r w:rsidRPr="00383B55">
        <w:rPr>
          <w:b/>
          <w:color w:val="000000"/>
          <w:sz w:val="28"/>
          <w:szCs w:val="28"/>
        </w:rPr>
        <w:t>công</w:t>
      </w:r>
      <w:proofErr w:type="spellEnd"/>
    </w:p>
    <w:p w:rsidR="00863C14" w:rsidRDefault="00704447" w:rsidP="002262E7">
      <w:pPr>
        <w:keepNext/>
        <w:widowControl w:val="0"/>
        <w:tabs>
          <w:tab w:val="num" w:pos="0"/>
        </w:tabs>
        <w:spacing w:before="120" w:after="120" w:line="340" w:lineRule="exact"/>
        <w:ind w:firstLine="720"/>
        <w:jc w:val="both"/>
        <w:rPr>
          <w:snapToGrid w:val="0"/>
          <w:sz w:val="28"/>
          <w:szCs w:val="28"/>
          <w:lang w:val="nl-NL"/>
        </w:rPr>
        <w:pPrChange w:id="127" w:author="khanh han" w:date="2020-12-16T10:35:00Z">
          <w:pPr>
            <w:keepNext/>
            <w:widowControl w:val="0"/>
            <w:tabs>
              <w:tab w:val="num" w:pos="0"/>
            </w:tabs>
            <w:spacing w:before="120" w:after="120" w:line="360" w:lineRule="exact"/>
            <w:ind w:firstLine="720"/>
            <w:jc w:val="both"/>
          </w:pPr>
        </w:pPrChange>
      </w:pPr>
      <w:r>
        <w:rPr>
          <w:noProof/>
          <w:sz w:val="28"/>
          <w:szCs w:val="28"/>
        </w:rPr>
        <w:t>a</w:t>
      </w:r>
      <w:r w:rsidR="00993107" w:rsidRPr="00AA0B1E">
        <w:rPr>
          <w:noProof/>
          <w:sz w:val="28"/>
          <w:szCs w:val="28"/>
        </w:rPr>
        <w:t xml:space="preserve">) Chỉ đạo, hướng dẫn </w:t>
      </w:r>
      <w:r>
        <w:rPr>
          <w:noProof/>
          <w:sz w:val="28"/>
          <w:szCs w:val="28"/>
        </w:rPr>
        <w:t xml:space="preserve">tổ chức </w:t>
      </w:r>
      <w:r w:rsidR="000926D2">
        <w:rPr>
          <w:noProof/>
          <w:sz w:val="28"/>
          <w:szCs w:val="28"/>
        </w:rPr>
        <w:t>KH&amp;CN</w:t>
      </w:r>
      <w:r w:rsidRPr="00AA0B1E">
        <w:rPr>
          <w:noProof/>
          <w:sz w:val="28"/>
          <w:szCs w:val="28"/>
        </w:rPr>
        <w:t xml:space="preserve"> công lập </w:t>
      </w:r>
      <w:r w:rsidR="00993107" w:rsidRPr="00AA0B1E">
        <w:rPr>
          <w:noProof/>
          <w:sz w:val="28"/>
          <w:szCs w:val="28"/>
        </w:rPr>
        <w:t>thực hiện phương án tự chủ</w:t>
      </w:r>
      <w:ins w:id="128" w:author="khanh han" w:date="2020-12-16T10:31:00Z">
        <w:r w:rsidR="002262E7">
          <w:rPr>
            <w:noProof/>
            <w:sz w:val="28"/>
            <w:szCs w:val="28"/>
          </w:rPr>
          <w:t xml:space="preserve"> </w:t>
        </w:r>
      </w:ins>
      <w:del w:id="129" w:author="khanh han" w:date="2020-12-16T10:31:00Z">
        <w:r w:rsidR="00993107" w:rsidRPr="00AA0B1E" w:rsidDel="002262E7">
          <w:rPr>
            <w:noProof/>
            <w:sz w:val="28"/>
            <w:szCs w:val="28"/>
          </w:rPr>
          <w:delText xml:space="preserve">, tự chịu trách nhiệm </w:delText>
        </w:r>
      </w:del>
      <w:r w:rsidR="00993107" w:rsidRPr="00AA0B1E">
        <w:rPr>
          <w:noProof/>
          <w:sz w:val="28"/>
          <w:szCs w:val="28"/>
        </w:rPr>
        <w:t xml:space="preserve">theo quy định tại Nghị định số </w:t>
      </w:r>
      <w:r w:rsidR="00697808">
        <w:rPr>
          <w:noProof/>
          <w:sz w:val="28"/>
          <w:szCs w:val="28"/>
        </w:rPr>
        <w:t xml:space="preserve">54/2016/NĐ-CP ngày </w:t>
      </w:r>
      <w:r w:rsidR="00C21985" w:rsidRPr="00C21985">
        <w:rPr>
          <w:noProof/>
          <w:spacing w:val="-4"/>
          <w:sz w:val="28"/>
          <w:szCs w:val="28"/>
        </w:rPr>
        <w:t>14/6/2016 của Chính phủ quy định cơ chế tự chủ của tổ chức KH&amp;CN công lập</w:t>
      </w:r>
      <w:r w:rsidR="00A37332">
        <w:rPr>
          <w:noProof/>
          <w:sz w:val="28"/>
          <w:szCs w:val="28"/>
        </w:rPr>
        <w:t xml:space="preserve">, </w:t>
      </w:r>
      <w:r w:rsidR="00C21985" w:rsidRPr="00C21985">
        <w:rPr>
          <w:snapToGrid w:val="0"/>
          <w:spacing w:val="-6"/>
          <w:sz w:val="28"/>
          <w:szCs w:val="28"/>
          <w:lang w:val="nl-NL"/>
        </w:rPr>
        <w:t>Thông tư số 01/2017/TT-BKHCN ngày 12/01/2017 của Bộ Khoa học và Công nghệ</w:t>
      </w:r>
      <w:r w:rsidR="00A37332" w:rsidRPr="001115A1">
        <w:rPr>
          <w:snapToGrid w:val="0"/>
          <w:sz w:val="28"/>
          <w:szCs w:val="28"/>
          <w:lang w:val="nl-NL"/>
        </w:rPr>
        <w:t xml:space="preserve"> quy định chi tiết một số điều của Nghị định số 54/2016/NĐ-CP, Thông tư số 90/2017/TT-BTC ngày 30/8/2017 của Bộ Tài chính</w:t>
      </w:r>
      <w:r w:rsidR="00172B7D">
        <w:rPr>
          <w:snapToGrid w:val="0"/>
          <w:sz w:val="28"/>
          <w:szCs w:val="28"/>
          <w:lang w:val="nl-NL"/>
        </w:rPr>
        <w:t xml:space="preserve"> quy định việc thực hiện cơ chế</w:t>
      </w:r>
      <w:r w:rsidR="00504FC4">
        <w:rPr>
          <w:snapToGrid w:val="0"/>
          <w:sz w:val="28"/>
          <w:szCs w:val="28"/>
          <w:lang w:val="nl-NL"/>
        </w:rPr>
        <w:t xml:space="preserve"> tự chủ tài chính của tổ chức </w:t>
      </w:r>
      <w:r w:rsidR="000926D2">
        <w:rPr>
          <w:snapToGrid w:val="0"/>
          <w:sz w:val="28"/>
          <w:szCs w:val="28"/>
          <w:lang w:val="nl-NL"/>
        </w:rPr>
        <w:t>KH&amp;CN</w:t>
      </w:r>
      <w:r w:rsidR="00504FC4">
        <w:rPr>
          <w:snapToGrid w:val="0"/>
          <w:sz w:val="28"/>
          <w:szCs w:val="28"/>
          <w:lang w:val="nl-NL"/>
        </w:rPr>
        <w:t>.</w:t>
      </w:r>
    </w:p>
    <w:p w:rsidR="007420CB" w:rsidRPr="002262E7" w:rsidRDefault="00A6427C" w:rsidP="002262E7">
      <w:pPr>
        <w:keepNext/>
        <w:widowControl w:val="0"/>
        <w:spacing w:before="120" w:after="120" w:line="340" w:lineRule="exact"/>
        <w:ind w:firstLine="720"/>
        <w:jc w:val="both"/>
        <w:rPr>
          <w:noProof/>
          <w:spacing w:val="4"/>
          <w:sz w:val="28"/>
          <w:szCs w:val="28"/>
          <w:lang w:val="nl-NL"/>
          <w:rPrChange w:id="130" w:author="khanh han" w:date="2020-12-16T10:32:00Z">
            <w:rPr>
              <w:noProof/>
              <w:sz w:val="28"/>
              <w:szCs w:val="28"/>
              <w:lang w:val="nl-NL"/>
            </w:rPr>
          </w:rPrChange>
        </w:rPr>
        <w:pPrChange w:id="131" w:author="khanh han" w:date="2020-12-16T10:35:00Z">
          <w:pPr>
            <w:keepNext/>
            <w:widowControl w:val="0"/>
            <w:spacing w:before="120" w:after="120" w:line="360" w:lineRule="exact"/>
            <w:ind w:firstLine="720"/>
            <w:jc w:val="both"/>
          </w:pPr>
        </w:pPrChange>
      </w:pPr>
      <w:r w:rsidRPr="002262E7">
        <w:rPr>
          <w:noProof/>
          <w:spacing w:val="4"/>
          <w:sz w:val="28"/>
          <w:szCs w:val="28"/>
          <w:lang w:val="nl-NL"/>
          <w:rPrChange w:id="132" w:author="khanh han" w:date="2020-12-16T10:32:00Z">
            <w:rPr>
              <w:noProof/>
              <w:sz w:val="28"/>
              <w:szCs w:val="28"/>
              <w:lang w:val="nl-NL"/>
            </w:rPr>
          </w:rPrChange>
        </w:rPr>
        <w:t>b) Tiếp tục thực hiện đẩy mạnh cơ chế tự chủ</w:t>
      </w:r>
      <w:ins w:id="133" w:author="khanh han" w:date="2020-12-16T10:31:00Z">
        <w:r w:rsidR="002262E7" w:rsidRPr="002262E7">
          <w:rPr>
            <w:noProof/>
            <w:spacing w:val="4"/>
            <w:sz w:val="28"/>
            <w:szCs w:val="28"/>
            <w:lang w:val="nl-NL"/>
            <w:rPrChange w:id="134" w:author="khanh han" w:date="2020-12-16T10:32:00Z">
              <w:rPr>
                <w:noProof/>
                <w:sz w:val="28"/>
                <w:szCs w:val="28"/>
                <w:lang w:val="nl-NL"/>
              </w:rPr>
            </w:rPrChange>
          </w:rPr>
          <w:t xml:space="preserve"> </w:t>
        </w:r>
      </w:ins>
      <w:del w:id="135" w:author="khanh han" w:date="2020-12-16T10:31:00Z">
        <w:r w:rsidRPr="002262E7" w:rsidDel="002262E7">
          <w:rPr>
            <w:noProof/>
            <w:spacing w:val="4"/>
            <w:sz w:val="28"/>
            <w:szCs w:val="28"/>
            <w:lang w:val="nl-NL"/>
            <w:rPrChange w:id="136" w:author="khanh han" w:date="2020-12-16T10:32:00Z">
              <w:rPr>
                <w:noProof/>
                <w:sz w:val="28"/>
                <w:szCs w:val="28"/>
                <w:lang w:val="nl-NL"/>
              </w:rPr>
            </w:rPrChange>
          </w:rPr>
          <w:delText xml:space="preserve">, tự chịu trách nhiệm </w:delText>
        </w:r>
      </w:del>
      <w:r w:rsidRPr="002262E7">
        <w:rPr>
          <w:noProof/>
          <w:spacing w:val="4"/>
          <w:sz w:val="28"/>
          <w:szCs w:val="28"/>
          <w:lang w:val="nl-NL"/>
          <w:rPrChange w:id="137" w:author="khanh han" w:date="2020-12-16T10:32:00Z">
            <w:rPr>
              <w:noProof/>
              <w:sz w:val="28"/>
              <w:szCs w:val="28"/>
              <w:lang w:val="nl-NL"/>
            </w:rPr>
          </w:rPrChange>
        </w:rPr>
        <w:t xml:space="preserve">của các đơn vị sự  nghiệp công lập. </w:t>
      </w:r>
    </w:p>
    <w:p w:rsidR="00863C14" w:rsidRPr="00261423" w:rsidRDefault="00A6427C" w:rsidP="002262E7">
      <w:pPr>
        <w:keepNext/>
        <w:widowControl w:val="0"/>
        <w:tabs>
          <w:tab w:val="num" w:pos="0"/>
        </w:tabs>
        <w:spacing w:before="120" w:after="120" w:line="340" w:lineRule="exact"/>
        <w:ind w:firstLine="720"/>
        <w:jc w:val="both"/>
        <w:rPr>
          <w:color w:val="000000"/>
          <w:sz w:val="28"/>
          <w:szCs w:val="28"/>
          <w:lang w:val="nl-NL"/>
        </w:rPr>
        <w:pPrChange w:id="138" w:author="khanh han" w:date="2020-12-16T10:35:00Z">
          <w:pPr>
            <w:keepNext/>
            <w:widowControl w:val="0"/>
            <w:tabs>
              <w:tab w:val="num" w:pos="0"/>
            </w:tabs>
            <w:spacing w:before="120" w:after="120" w:line="360" w:lineRule="exact"/>
            <w:ind w:firstLine="720"/>
            <w:jc w:val="both"/>
          </w:pPr>
        </w:pPrChange>
      </w:pPr>
      <w:r w:rsidRPr="00A6427C">
        <w:rPr>
          <w:color w:val="000000"/>
          <w:sz w:val="28"/>
          <w:szCs w:val="28"/>
          <w:lang w:val="nl-NL"/>
        </w:rPr>
        <w:t>c) Đổi mới, hoàn thiện cơ chế quản lý ngân sách nhà nước và cơ chế xây dựng, triển khai các nhiệm vụ KH&amp;CN theo hướng chú trọng vào mục tiêu và hiệu quả ứng dụng</w:t>
      </w:r>
      <w:r w:rsidR="00B67B07">
        <w:rPr>
          <w:color w:val="000000"/>
          <w:sz w:val="28"/>
          <w:szCs w:val="28"/>
          <w:lang w:val="nl-NL"/>
        </w:rPr>
        <w:t>,</w:t>
      </w:r>
      <w:r w:rsidRPr="00A6427C">
        <w:rPr>
          <w:color w:val="000000"/>
          <w:sz w:val="28"/>
          <w:szCs w:val="28"/>
          <w:lang w:val="nl-NL"/>
        </w:rPr>
        <w:t xml:space="preserve"> </w:t>
      </w:r>
      <w:r w:rsidR="00B67B07">
        <w:rPr>
          <w:color w:val="000000"/>
          <w:sz w:val="28"/>
          <w:szCs w:val="28"/>
          <w:lang w:val="nl-NL"/>
        </w:rPr>
        <w:t>t</w:t>
      </w:r>
      <w:r w:rsidR="007420CB" w:rsidRPr="007420CB">
        <w:rPr>
          <w:color w:val="000000"/>
          <w:sz w:val="28"/>
          <w:szCs w:val="28"/>
          <w:lang w:val="nl-NL"/>
        </w:rPr>
        <w:t>ạo điều kiện phát triển cho các tổ chức KH&amp;CN</w:t>
      </w:r>
      <w:r w:rsidR="00B67B07">
        <w:rPr>
          <w:color w:val="000000"/>
          <w:sz w:val="28"/>
          <w:szCs w:val="28"/>
          <w:lang w:val="nl-NL"/>
        </w:rPr>
        <w:t>; x</w:t>
      </w:r>
      <w:r w:rsidR="007420CB" w:rsidRPr="007420CB">
        <w:rPr>
          <w:color w:val="000000"/>
          <w:sz w:val="28"/>
          <w:szCs w:val="28"/>
          <w:lang w:val="nl-NL"/>
        </w:rPr>
        <w:t xml:space="preserve">ây dựng đồng bộ cơ chế tài chính để thực hiện chính sách sử dụng, trọng dụng cá nhân </w:t>
      </w:r>
      <w:r w:rsidR="00B67B07">
        <w:rPr>
          <w:color w:val="000000"/>
          <w:sz w:val="28"/>
          <w:szCs w:val="28"/>
          <w:lang w:val="nl-NL"/>
        </w:rPr>
        <w:t xml:space="preserve">tham gia </w:t>
      </w:r>
      <w:r w:rsidR="007420CB" w:rsidRPr="007420CB">
        <w:rPr>
          <w:color w:val="000000"/>
          <w:sz w:val="28"/>
          <w:szCs w:val="28"/>
          <w:lang w:val="nl-NL"/>
        </w:rPr>
        <w:t>hoạt động KH&amp;CN.</w:t>
      </w:r>
    </w:p>
    <w:p w:rsidR="00863C14" w:rsidRPr="00261423" w:rsidRDefault="007420CB" w:rsidP="002262E7">
      <w:pPr>
        <w:keepNext/>
        <w:widowControl w:val="0"/>
        <w:tabs>
          <w:tab w:val="num" w:pos="0"/>
        </w:tabs>
        <w:spacing w:before="120" w:after="120" w:line="340" w:lineRule="exact"/>
        <w:ind w:firstLine="720"/>
        <w:jc w:val="both"/>
        <w:rPr>
          <w:b/>
          <w:color w:val="000000"/>
          <w:sz w:val="28"/>
          <w:szCs w:val="28"/>
          <w:lang w:val="nl-NL"/>
        </w:rPr>
        <w:pPrChange w:id="139" w:author="khanh han" w:date="2020-12-16T10:35:00Z">
          <w:pPr>
            <w:keepNext/>
            <w:widowControl w:val="0"/>
            <w:tabs>
              <w:tab w:val="num" w:pos="0"/>
            </w:tabs>
            <w:spacing w:before="120" w:after="120" w:line="360" w:lineRule="exact"/>
            <w:ind w:firstLine="720"/>
            <w:jc w:val="both"/>
          </w:pPr>
        </w:pPrChange>
      </w:pPr>
      <w:r w:rsidRPr="007420CB">
        <w:rPr>
          <w:b/>
          <w:sz w:val="28"/>
          <w:szCs w:val="28"/>
          <w:lang w:val="nl-NL"/>
        </w:rPr>
        <w:t>6.</w:t>
      </w:r>
      <w:r w:rsidRPr="007420CB">
        <w:rPr>
          <w:sz w:val="28"/>
          <w:szCs w:val="28"/>
          <w:lang w:val="nl-NL"/>
        </w:rPr>
        <w:t xml:space="preserve"> </w:t>
      </w:r>
      <w:r w:rsidRPr="007420CB">
        <w:rPr>
          <w:b/>
          <w:color w:val="000000"/>
          <w:sz w:val="28"/>
          <w:szCs w:val="28"/>
          <w:lang w:val="nl-NL"/>
        </w:rPr>
        <w:t>Về hiện đại hoá hành chính</w:t>
      </w:r>
    </w:p>
    <w:p w:rsidR="00863C14" w:rsidRPr="00261423" w:rsidRDefault="007420CB" w:rsidP="002262E7">
      <w:pPr>
        <w:keepNext/>
        <w:widowControl w:val="0"/>
        <w:tabs>
          <w:tab w:val="num" w:pos="0"/>
        </w:tabs>
        <w:spacing w:before="120" w:after="120" w:line="340" w:lineRule="exact"/>
        <w:ind w:firstLine="720"/>
        <w:jc w:val="both"/>
        <w:rPr>
          <w:sz w:val="28"/>
          <w:szCs w:val="28"/>
          <w:lang w:val="nl-NL"/>
        </w:rPr>
        <w:pPrChange w:id="140" w:author="khanh han" w:date="2020-12-16T10:35:00Z">
          <w:pPr>
            <w:keepNext/>
            <w:widowControl w:val="0"/>
            <w:tabs>
              <w:tab w:val="num" w:pos="0"/>
            </w:tabs>
            <w:spacing w:before="120" w:after="120" w:line="360" w:lineRule="exact"/>
            <w:ind w:firstLine="720"/>
            <w:jc w:val="both"/>
          </w:pPr>
        </w:pPrChange>
      </w:pPr>
      <w:r w:rsidRPr="007420CB">
        <w:rPr>
          <w:sz w:val="28"/>
          <w:szCs w:val="28"/>
          <w:lang w:val="nl-NL"/>
        </w:rPr>
        <w:t>a) Đẩy mạnh ứng dụng công nghệ thông tin trong công tác quản lý điều hành, xử lý quy trình nội bộ.</w:t>
      </w:r>
    </w:p>
    <w:p w:rsidR="000E170A" w:rsidRPr="00261423" w:rsidRDefault="007420CB" w:rsidP="002262E7">
      <w:pPr>
        <w:keepNext/>
        <w:widowControl w:val="0"/>
        <w:tabs>
          <w:tab w:val="num" w:pos="0"/>
        </w:tabs>
        <w:spacing w:before="120" w:after="120" w:line="340" w:lineRule="exact"/>
        <w:ind w:firstLine="720"/>
        <w:jc w:val="both"/>
        <w:rPr>
          <w:sz w:val="28"/>
          <w:szCs w:val="28"/>
          <w:lang w:val="nl-NL"/>
        </w:rPr>
        <w:pPrChange w:id="141" w:author="khanh han" w:date="2020-12-16T10:35:00Z">
          <w:pPr>
            <w:keepNext/>
            <w:widowControl w:val="0"/>
            <w:tabs>
              <w:tab w:val="num" w:pos="0"/>
            </w:tabs>
            <w:spacing w:before="120" w:after="120" w:line="360" w:lineRule="exact"/>
            <w:ind w:firstLine="720"/>
            <w:jc w:val="both"/>
          </w:pPr>
        </w:pPrChange>
      </w:pPr>
      <w:r w:rsidRPr="002262E7">
        <w:rPr>
          <w:spacing w:val="-6"/>
          <w:sz w:val="28"/>
          <w:szCs w:val="28"/>
          <w:lang w:val="nl-NL"/>
          <w:rPrChange w:id="142" w:author="khanh han" w:date="2020-12-16T10:32:00Z">
            <w:rPr>
              <w:sz w:val="28"/>
              <w:szCs w:val="28"/>
              <w:lang w:val="nl-NL"/>
            </w:rPr>
          </w:rPrChange>
        </w:rPr>
        <w:t>b) T</w:t>
      </w:r>
      <w:r w:rsidR="002D480B" w:rsidRPr="002262E7">
        <w:rPr>
          <w:spacing w:val="-6"/>
          <w:sz w:val="28"/>
          <w:szCs w:val="28"/>
          <w:lang w:val="nl-NL"/>
          <w:rPrChange w:id="143" w:author="khanh han" w:date="2020-12-16T10:32:00Z">
            <w:rPr>
              <w:sz w:val="28"/>
              <w:szCs w:val="28"/>
              <w:lang w:val="nl-NL"/>
            </w:rPr>
          </w:rPrChange>
        </w:rPr>
        <w:t>iếp tục</w:t>
      </w:r>
      <w:r w:rsidRPr="002262E7">
        <w:rPr>
          <w:spacing w:val="-6"/>
          <w:sz w:val="28"/>
          <w:szCs w:val="28"/>
          <w:lang w:val="nl-NL"/>
          <w:rPrChange w:id="144" w:author="khanh han" w:date="2020-12-16T10:32:00Z">
            <w:rPr>
              <w:sz w:val="28"/>
              <w:szCs w:val="28"/>
              <w:lang w:val="nl-NL"/>
            </w:rPr>
          </w:rPrChange>
        </w:rPr>
        <w:t xml:space="preserve"> triển khai việc gửi, nhận văn bản điện tử trong nội bộ các đơn vị thuộc </w:t>
      </w:r>
      <w:r w:rsidRPr="002262E7">
        <w:rPr>
          <w:spacing w:val="-4"/>
          <w:sz w:val="28"/>
          <w:szCs w:val="28"/>
          <w:lang w:val="nl-NL"/>
          <w:rPrChange w:id="145" w:author="khanh han" w:date="2020-12-16T10:32:00Z">
            <w:rPr>
              <w:sz w:val="28"/>
              <w:szCs w:val="28"/>
              <w:lang w:val="nl-NL"/>
            </w:rPr>
          </w:rPrChange>
        </w:rPr>
        <w:t>Bộ và giữa các bộ, ngành, địa phương theo quy định tại Quyết định số 28/QĐ-TTg</w:t>
      </w:r>
      <w:r w:rsidRPr="007420CB">
        <w:rPr>
          <w:sz w:val="28"/>
          <w:szCs w:val="28"/>
          <w:lang w:val="nl-NL"/>
        </w:rPr>
        <w:t xml:space="preserve"> ngày 12/7/2018 của Thủ tướng Chính phủ về việc gửi, nhận văn bản điện tử trong hệ thống hành chính nhà nước</w:t>
      </w:r>
      <w:r w:rsidR="002D480B">
        <w:rPr>
          <w:sz w:val="28"/>
          <w:szCs w:val="28"/>
          <w:lang w:val="nl-NL"/>
        </w:rPr>
        <w:t xml:space="preserve"> và Quyết định số 2391/QĐ-BKHCN ngày 28/02/2019 của Bộ Khoa học và Công nghệ ban hành Kế hoạch triển khai thực hiện Quyết định số 28/2018/QĐ</w:t>
      </w:r>
      <w:r w:rsidR="00241237">
        <w:rPr>
          <w:sz w:val="28"/>
          <w:szCs w:val="28"/>
          <w:lang w:val="nl-NL"/>
        </w:rPr>
        <w:t>-TTg.</w:t>
      </w:r>
    </w:p>
    <w:p w:rsidR="00863C14" w:rsidRPr="00261423" w:rsidRDefault="007420CB" w:rsidP="002262E7">
      <w:pPr>
        <w:keepNext/>
        <w:widowControl w:val="0"/>
        <w:spacing w:before="120" w:after="120" w:line="340" w:lineRule="exact"/>
        <w:ind w:firstLine="720"/>
        <w:jc w:val="both"/>
        <w:rPr>
          <w:sz w:val="28"/>
          <w:szCs w:val="28"/>
          <w:lang w:val="nl-NL"/>
        </w:rPr>
        <w:pPrChange w:id="146" w:author="khanh han" w:date="2020-12-16T10:35:00Z">
          <w:pPr>
            <w:keepNext/>
            <w:widowControl w:val="0"/>
            <w:spacing w:before="120" w:after="120" w:line="360" w:lineRule="exact"/>
            <w:ind w:firstLine="720"/>
            <w:jc w:val="both"/>
          </w:pPr>
        </w:pPrChange>
      </w:pPr>
      <w:r w:rsidRPr="007420CB">
        <w:rPr>
          <w:sz w:val="28"/>
          <w:szCs w:val="28"/>
          <w:lang w:val="nl-NL"/>
        </w:rPr>
        <w:t xml:space="preserve">c) Tăng cường kiểm tra, đôn đốc, hỗ trợ các cơ quan, đơn vị trong Bộ thực hiện Chỉ thị số 15/CT-TTg ngày 22/5/2012 của Thủ tướng Chính phủ </w:t>
      </w:r>
      <w:r w:rsidRPr="007420CB">
        <w:rPr>
          <w:bCs/>
          <w:sz w:val="28"/>
          <w:szCs w:val="28"/>
          <w:lang w:val="nl-NL"/>
        </w:rPr>
        <w:t>về việc tăng cường sử dụng văn bản điện tử trong hoạt động của cơ quan nhà nước</w:t>
      </w:r>
      <w:r w:rsidRPr="007420CB">
        <w:rPr>
          <w:sz w:val="28"/>
          <w:szCs w:val="28"/>
          <w:lang w:val="nl-NL"/>
        </w:rPr>
        <w:t>.</w:t>
      </w:r>
    </w:p>
    <w:p w:rsidR="00977965" w:rsidRPr="00805CE5" w:rsidRDefault="004A3C99" w:rsidP="002262E7">
      <w:pPr>
        <w:keepNext/>
        <w:widowControl w:val="0"/>
        <w:spacing w:before="120" w:after="120" w:line="340" w:lineRule="exact"/>
        <w:ind w:firstLine="720"/>
        <w:jc w:val="both"/>
        <w:rPr>
          <w:spacing w:val="2"/>
          <w:sz w:val="28"/>
          <w:szCs w:val="28"/>
          <w:lang w:val="nl-NL"/>
        </w:rPr>
        <w:pPrChange w:id="147" w:author="khanh han" w:date="2020-12-16T10:35:00Z">
          <w:pPr>
            <w:keepNext/>
            <w:widowControl w:val="0"/>
            <w:spacing w:before="120" w:after="120" w:line="360" w:lineRule="exact"/>
            <w:ind w:firstLine="720"/>
            <w:jc w:val="both"/>
          </w:pPr>
        </w:pPrChange>
      </w:pPr>
      <w:r>
        <w:rPr>
          <w:sz w:val="28"/>
          <w:szCs w:val="28"/>
          <w:lang w:val="nl-NL"/>
        </w:rPr>
        <w:t>d</w:t>
      </w:r>
      <w:r w:rsidR="007420CB" w:rsidRPr="007420CB">
        <w:rPr>
          <w:sz w:val="28"/>
          <w:szCs w:val="28"/>
          <w:lang w:val="nl-NL"/>
        </w:rPr>
        <w:t xml:space="preserve">) Đẩy nhanh việc xây dựng, cung cấp dịch vụ công trực tuyến mức độ 3, </w:t>
      </w:r>
      <w:r w:rsidR="00CB45C4" w:rsidRPr="00CB45C4">
        <w:rPr>
          <w:spacing w:val="-4"/>
          <w:sz w:val="28"/>
          <w:szCs w:val="28"/>
          <w:lang w:val="nl-NL"/>
        </w:rPr>
        <w:lastRenderedPageBreak/>
        <w:t>mức độ 4 theo Danh mục đã được Thủ tướng Chính phủ và Bộ trưởng Bộ Khoa họ</w:t>
      </w:r>
      <w:r w:rsidR="00241237">
        <w:rPr>
          <w:sz w:val="28"/>
          <w:szCs w:val="28"/>
          <w:lang w:val="nl-NL"/>
        </w:rPr>
        <w:t xml:space="preserve">c và Công nghệ </w:t>
      </w:r>
      <w:r w:rsidR="007420CB" w:rsidRPr="007420CB">
        <w:rPr>
          <w:sz w:val="28"/>
          <w:szCs w:val="28"/>
          <w:lang w:val="nl-NL"/>
        </w:rPr>
        <w:t xml:space="preserve">phê duyệt. Trường hợp cung cấp các dịch vụ công trực tuyến ngoài </w:t>
      </w:r>
      <w:r w:rsidR="00414203" w:rsidRPr="00414203">
        <w:rPr>
          <w:spacing w:val="2"/>
          <w:sz w:val="28"/>
          <w:szCs w:val="28"/>
          <w:lang w:val="nl-NL"/>
        </w:rPr>
        <w:t>danh mục nêu trên thì phải bảo đảm các tiêu chí  thực hiện trực tuyến và có số lượng hồ sơ giao dịch lớn; hoặc có quy trình nghiệp vụ tương đồng, có thể triển khai đồng thời cùng với dịch vụ công khác; rà soát, lựa chọn Danh mục dịch vụ công trực tuyến thiết yếu với người dân, doanh nghiệp tích hợp với Cổng Dịch vụ công quốc gia.</w:t>
      </w:r>
    </w:p>
    <w:p w:rsidR="00863C14" w:rsidRPr="00005A14" w:rsidRDefault="004A3C99" w:rsidP="002262E7">
      <w:pPr>
        <w:keepNext/>
        <w:widowControl w:val="0"/>
        <w:spacing w:before="120" w:after="120" w:line="340" w:lineRule="exact"/>
        <w:ind w:firstLine="720"/>
        <w:jc w:val="both"/>
        <w:rPr>
          <w:sz w:val="28"/>
          <w:szCs w:val="28"/>
          <w:lang w:val="nl-NL"/>
        </w:rPr>
        <w:pPrChange w:id="148" w:author="khanh han" w:date="2020-12-16T10:35:00Z">
          <w:pPr>
            <w:keepNext/>
            <w:widowControl w:val="0"/>
            <w:spacing w:before="120" w:after="120" w:line="360" w:lineRule="exact"/>
            <w:ind w:firstLine="720"/>
            <w:jc w:val="both"/>
          </w:pPr>
        </w:pPrChange>
      </w:pPr>
      <w:r>
        <w:rPr>
          <w:sz w:val="28"/>
          <w:szCs w:val="28"/>
          <w:lang w:val="nl-NL"/>
        </w:rPr>
        <w:t>đ</w:t>
      </w:r>
      <w:r w:rsidR="00A6427C">
        <w:rPr>
          <w:sz w:val="28"/>
          <w:szCs w:val="28"/>
          <w:lang w:val="nl-NL"/>
        </w:rPr>
        <w:t xml:space="preserve">) </w:t>
      </w:r>
      <w:r>
        <w:rPr>
          <w:sz w:val="28"/>
          <w:szCs w:val="28"/>
          <w:lang w:val="nl-NL"/>
        </w:rPr>
        <w:t>X</w:t>
      </w:r>
      <w:r w:rsidR="00A6427C">
        <w:rPr>
          <w:sz w:val="28"/>
          <w:szCs w:val="28"/>
          <w:lang w:val="nl-NL"/>
        </w:rPr>
        <w:t xml:space="preserve">ây dựng và ban hành kế hoạch ứng dụng công nghệ thông tin tại Bộ Khoa học và Công nghệ năm </w:t>
      </w:r>
      <w:del w:id="149" w:author="khanh han" w:date="2020-12-16T10:16:00Z">
        <w:r w:rsidR="00A6427C" w:rsidDel="0032504C">
          <w:rPr>
            <w:sz w:val="28"/>
            <w:szCs w:val="28"/>
            <w:lang w:val="nl-NL"/>
          </w:rPr>
          <w:delText>2020</w:delText>
        </w:r>
      </w:del>
      <w:ins w:id="150" w:author="khanh han" w:date="2020-12-16T10:16:00Z">
        <w:r w:rsidR="0032504C">
          <w:rPr>
            <w:sz w:val="28"/>
            <w:szCs w:val="28"/>
            <w:lang w:val="nl-NL"/>
          </w:rPr>
          <w:t>2021</w:t>
        </w:r>
      </w:ins>
      <w:r w:rsidR="00A6427C">
        <w:rPr>
          <w:sz w:val="28"/>
          <w:szCs w:val="28"/>
          <w:lang w:val="nl-NL"/>
        </w:rPr>
        <w:t xml:space="preserve">; </w:t>
      </w:r>
      <w:r>
        <w:rPr>
          <w:sz w:val="28"/>
          <w:szCs w:val="28"/>
          <w:lang w:val="nl-NL"/>
        </w:rPr>
        <w:t xml:space="preserve">triển khai kế hoạch ứng dụng công nghệ thông </w:t>
      </w:r>
      <w:r w:rsidR="00CB45C4" w:rsidRPr="00CB45C4">
        <w:rPr>
          <w:spacing w:val="-4"/>
          <w:sz w:val="28"/>
          <w:szCs w:val="28"/>
          <w:lang w:val="nl-NL"/>
        </w:rPr>
        <w:t xml:space="preserve">tin tại Bộ Khoa học và Công nghệ năm </w:t>
      </w:r>
      <w:del w:id="151" w:author="khanh han" w:date="2020-12-16T10:16:00Z">
        <w:r w:rsidR="00CB45C4" w:rsidRPr="00CB45C4" w:rsidDel="0032504C">
          <w:rPr>
            <w:spacing w:val="-4"/>
            <w:sz w:val="28"/>
            <w:szCs w:val="28"/>
            <w:lang w:val="nl-NL"/>
          </w:rPr>
          <w:delText>2020</w:delText>
        </w:r>
      </w:del>
      <w:ins w:id="152" w:author="khanh han" w:date="2020-12-16T10:16:00Z">
        <w:r w:rsidR="0032504C">
          <w:rPr>
            <w:spacing w:val="-4"/>
            <w:sz w:val="28"/>
            <w:szCs w:val="28"/>
            <w:lang w:val="nl-NL"/>
          </w:rPr>
          <w:t>2021</w:t>
        </w:r>
      </w:ins>
      <w:r w:rsidR="00CB45C4" w:rsidRPr="00CB45C4">
        <w:rPr>
          <w:spacing w:val="-4"/>
          <w:sz w:val="28"/>
          <w:szCs w:val="28"/>
          <w:lang w:val="nl-NL"/>
        </w:rPr>
        <w:t>; cập nhật, triển khai kiến trức Chính phủ</w:t>
      </w:r>
      <w:r w:rsidR="00A6427C">
        <w:rPr>
          <w:sz w:val="28"/>
          <w:szCs w:val="28"/>
          <w:lang w:val="nl-NL"/>
        </w:rPr>
        <w:t xml:space="preserve"> điện tử, lộ trình cung cấp dịch vụ công trực tuyến của Bộ Khoa học và Công nghệ</w:t>
      </w:r>
      <w:r w:rsidR="00A6427C">
        <w:rPr>
          <w:spacing w:val="-6"/>
          <w:sz w:val="28"/>
          <w:szCs w:val="28"/>
          <w:lang w:val="nl-NL"/>
        </w:rPr>
        <w:t>.</w:t>
      </w:r>
    </w:p>
    <w:p w:rsidR="00863C14" w:rsidRPr="00005A14" w:rsidRDefault="004A3C99" w:rsidP="002262E7">
      <w:pPr>
        <w:keepNext/>
        <w:widowControl w:val="0"/>
        <w:tabs>
          <w:tab w:val="num" w:pos="0"/>
        </w:tabs>
        <w:spacing w:before="120" w:after="120" w:line="340" w:lineRule="exact"/>
        <w:ind w:firstLine="720"/>
        <w:jc w:val="both"/>
        <w:rPr>
          <w:sz w:val="28"/>
          <w:szCs w:val="28"/>
          <w:lang w:val="nl-NL"/>
        </w:rPr>
        <w:pPrChange w:id="153" w:author="khanh han" w:date="2020-12-16T10:35:00Z">
          <w:pPr>
            <w:keepNext/>
            <w:widowControl w:val="0"/>
            <w:tabs>
              <w:tab w:val="num" w:pos="0"/>
            </w:tabs>
            <w:spacing w:before="120" w:after="120" w:line="360" w:lineRule="exact"/>
            <w:ind w:firstLine="720"/>
            <w:jc w:val="both"/>
          </w:pPr>
        </w:pPrChange>
      </w:pPr>
      <w:r>
        <w:rPr>
          <w:sz w:val="28"/>
          <w:szCs w:val="28"/>
          <w:lang w:val="nl-NL"/>
        </w:rPr>
        <w:t>e</w:t>
      </w:r>
      <w:r w:rsidR="00A6427C">
        <w:rPr>
          <w:sz w:val="28"/>
          <w:szCs w:val="28"/>
          <w:lang w:val="nl-NL"/>
        </w:rPr>
        <w:t>) Từng bước hiện đại hoá công sở cơ quan Bộ và các đơn vị, trước mắt  trang bị phương tiện làm việc theo tiêu chuẩn của Chính phủ về hiện đại hoá nền hành chính; đào tạo nâng cao kiến thức ứng dụng công nghệ thông tin cho đội ngũ cán bộ, công chức, viên chức phù hợp với hành chính điện tử, xây dựng và thực hiện văn hóa công sở.</w:t>
      </w:r>
    </w:p>
    <w:p w:rsidR="00863C14" w:rsidRPr="00005A14" w:rsidRDefault="004A3C99" w:rsidP="002262E7">
      <w:pPr>
        <w:keepNext/>
        <w:widowControl w:val="0"/>
        <w:tabs>
          <w:tab w:val="num" w:pos="0"/>
        </w:tabs>
        <w:spacing w:before="120" w:after="120" w:line="340" w:lineRule="exact"/>
        <w:ind w:firstLine="720"/>
        <w:jc w:val="both"/>
        <w:rPr>
          <w:sz w:val="28"/>
          <w:szCs w:val="28"/>
          <w:lang w:val="nl-NL"/>
        </w:rPr>
        <w:pPrChange w:id="154" w:author="khanh han" w:date="2020-12-16T10:35:00Z">
          <w:pPr>
            <w:keepNext/>
            <w:widowControl w:val="0"/>
            <w:tabs>
              <w:tab w:val="num" w:pos="0"/>
            </w:tabs>
            <w:spacing w:before="120" w:after="120" w:line="360" w:lineRule="exact"/>
            <w:ind w:firstLine="720"/>
            <w:jc w:val="both"/>
          </w:pPr>
        </w:pPrChange>
      </w:pPr>
      <w:r>
        <w:rPr>
          <w:sz w:val="28"/>
          <w:szCs w:val="28"/>
          <w:lang w:val="nl-NL"/>
        </w:rPr>
        <w:t>g</w:t>
      </w:r>
      <w:r w:rsidR="00A6427C" w:rsidRPr="00A6427C">
        <w:rPr>
          <w:sz w:val="28"/>
          <w:szCs w:val="28"/>
          <w:lang w:val="nl-NL"/>
        </w:rPr>
        <w:t>) Nâng cao hiệu quả việc áp dụng hệ thống quản lý chất lượng; tổ chức các lớp đào tạo về xây dựng, áp dụng, duy trì và cải tiến hệ thống quản lý chất lượng; theo dõi, đôn đốc, kiểm tra hoạt động áp dụng, duy trì và cải tiến Hệ thống quản lý chất lượng tại các đơn vị thuộc Bộ trong việc áp dụng hệ thống quản lý chất lượng theo tiêu chuẩn quốc gia TCVN ISO 9001:2015 vào hoạt động của các cơ quan hành chính nhà nước tại các đơn vị thuộc Bộ.</w:t>
      </w:r>
    </w:p>
    <w:p w:rsidR="008B537F" w:rsidRDefault="00A6427C" w:rsidP="002262E7">
      <w:pPr>
        <w:keepNext/>
        <w:widowControl w:val="0"/>
        <w:tabs>
          <w:tab w:val="num" w:pos="0"/>
        </w:tabs>
        <w:spacing w:before="120" w:after="120" w:line="340" w:lineRule="exact"/>
        <w:ind w:firstLine="720"/>
        <w:jc w:val="both"/>
        <w:rPr>
          <w:b/>
          <w:sz w:val="28"/>
          <w:szCs w:val="28"/>
          <w:lang w:val="nl-NL"/>
        </w:rPr>
        <w:pPrChange w:id="155" w:author="khanh han" w:date="2020-12-16T10:35:00Z">
          <w:pPr>
            <w:keepNext/>
            <w:widowControl w:val="0"/>
            <w:tabs>
              <w:tab w:val="num" w:pos="0"/>
            </w:tabs>
            <w:spacing w:before="120" w:after="120" w:line="340" w:lineRule="exact"/>
            <w:ind w:firstLine="720"/>
            <w:jc w:val="both"/>
          </w:pPr>
        </w:pPrChange>
      </w:pPr>
      <w:r>
        <w:rPr>
          <w:b/>
          <w:sz w:val="28"/>
          <w:szCs w:val="28"/>
          <w:lang w:val="nl-NL"/>
        </w:rPr>
        <w:t>7. Công tác chỉ đạo, điều hành cải cách hành chính</w:t>
      </w:r>
      <w:r>
        <w:rPr>
          <w:sz w:val="28"/>
          <w:szCs w:val="28"/>
          <w:lang w:val="nl-NL"/>
        </w:rPr>
        <w:t xml:space="preserve"> </w:t>
      </w:r>
    </w:p>
    <w:p w:rsidR="008B537F" w:rsidRDefault="00A6427C" w:rsidP="002262E7">
      <w:pPr>
        <w:keepNext/>
        <w:widowControl w:val="0"/>
        <w:tabs>
          <w:tab w:val="num" w:pos="0"/>
        </w:tabs>
        <w:spacing w:before="120" w:after="120" w:line="340" w:lineRule="exact"/>
        <w:ind w:firstLine="720"/>
        <w:jc w:val="both"/>
        <w:rPr>
          <w:sz w:val="28"/>
          <w:szCs w:val="28"/>
          <w:lang w:val="nl-NL"/>
        </w:rPr>
        <w:pPrChange w:id="156" w:author="khanh han" w:date="2020-12-16T10:35:00Z">
          <w:pPr>
            <w:keepNext/>
            <w:widowControl w:val="0"/>
            <w:tabs>
              <w:tab w:val="num" w:pos="0"/>
            </w:tabs>
            <w:spacing w:before="120" w:after="120" w:line="340" w:lineRule="exact"/>
            <w:ind w:firstLine="720"/>
            <w:jc w:val="both"/>
          </w:pPr>
        </w:pPrChange>
      </w:pPr>
      <w:r>
        <w:rPr>
          <w:sz w:val="28"/>
          <w:szCs w:val="28"/>
          <w:lang w:val="nl-NL"/>
        </w:rPr>
        <w:t>a) Xác định rõ và thực hiện đầy đủ vai trò, trách nhiệm trong việc thực hiện các nội dung CCHC của Bộ kịp thời, có hiệu quả.</w:t>
      </w:r>
    </w:p>
    <w:p w:rsidR="008B537F" w:rsidRDefault="00A6427C" w:rsidP="002262E7">
      <w:pPr>
        <w:keepNext/>
        <w:widowControl w:val="0"/>
        <w:tabs>
          <w:tab w:val="num" w:pos="0"/>
        </w:tabs>
        <w:spacing w:before="120" w:after="120" w:line="340" w:lineRule="exact"/>
        <w:ind w:firstLine="720"/>
        <w:jc w:val="both"/>
        <w:rPr>
          <w:sz w:val="28"/>
          <w:szCs w:val="28"/>
          <w:lang w:val="nl-NL"/>
        </w:rPr>
        <w:pPrChange w:id="157" w:author="khanh han" w:date="2020-12-16T10:35:00Z">
          <w:pPr>
            <w:keepNext/>
            <w:widowControl w:val="0"/>
            <w:tabs>
              <w:tab w:val="num" w:pos="0"/>
            </w:tabs>
            <w:spacing w:before="120" w:after="120" w:line="340" w:lineRule="exact"/>
            <w:ind w:firstLine="720"/>
            <w:jc w:val="both"/>
          </w:pPr>
        </w:pPrChange>
      </w:pPr>
      <w:r>
        <w:rPr>
          <w:sz w:val="28"/>
          <w:szCs w:val="28"/>
          <w:lang w:val="nl-NL"/>
        </w:rPr>
        <w:t>b) Nâng cao trách nhiệm của thủ trưởng các đơn vị trong việc tổ chức triển khai chương trình, kế hoạch CCHC của Bộ, đơn vị.</w:t>
      </w:r>
    </w:p>
    <w:p w:rsidR="008B537F" w:rsidRDefault="00A6427C" w:rsidP="002262E7">
      <w:pPr>
        <w:keepNext/>
        <w:widowControl w:val="0"/>
        <w:tabs>
          <w:tab w:val="num" w:pos="0"/>
        </w:tabs>
        <w:spacing w:before="120" w:after="120" w:line="340" w:lineRule="exact"/>
        <w:ind w:firstLine="720"/>
        <w:jc w:val="both"/>
        <w:rPr>
          <w:sz w:val="28"/>
          <w:szCs w:val="28"/>
          <w:lang w:val="nl-NL"/>
        </w:rPr>
        <w:pPrChange w:id="158" w:author="khanh han" w:date="2020-12-16T10:35:00Z">
          <w:pPr>
            <w:keepNext/>
            <w:widowControl w:val="0"/>
            <w:tabs>
              <w:tab w:val="num" w:pos="0"/>
            </w:tabs>
            <w:spacing w:before="120" w:after="120" w:line="340" w:lineRule="exact"/>
            <w:ind w:firstLine="720"/>
            <w:jc w:val="both"/>
          </w:pPr>
        </w:pPrChange>
      </w:pPr>
      <w:r>
        <w:rPr>
          <w:sz w:val="28"/>
          <w:szCs w:val="28"/>
          <w:lang w:val="nl-NL"/>
        </w:rPr>
        <w:t>c) Tăng cường và tập trung các nguồn lực tài chính phục vụ chương trình CCHC</w:t>
      </w:r>
      <w:r w:rsidRPr="00A6427C">
        <w:rPr>
          <w:sz w:val="28"/>
          <w:szCs w:val="28"/>
          <w:lang w:val="nl-NL"/>
        </w:rPr>
        <w:t>, bao gồm ngân sách nhà nước, hỗ trợ quốc tế và các hỗ trợ khác.</w:t>
      </w:r>
    </w:p>
    <w:p w:rsidR="008B537F" w:rsidRDefault="00A6427C" w:rsidP="002262E7">
      <w:pPr>
        <w:keepNext/>
        <w:widowControl w:val="0"/>
        <w:tabs>
          <w:tab w:val="num" w:pos="0"/>
        </w:tabs>
        <w:spacing w:before="120" w:after="120" w:line="340" w:lineRule="exact"/>
        <w:ind w:firstLine="720"/>
        <w:jc w:val="both"/>
        <w:rPr>
          <w:sz w:val="28"/>
          <w:szCs w:val="28"/>
          <w:lang w:val="nl-NL"/>
        </w:rPr>
        <w:pPrChange w:id="159" w:author="khanh han" w:date="2020-12-16T10:35:00Z">
          <w:pPr>
            <w:keepNext/>
            <w:widowControl w:val="0"/>
            <w:tabs>
              <w:tab w:val="num" w:pos="0"/>
            </w:tabs>
            <w:spacing w:before="120" w:after="120" w:line="340" w:lineRule="exact"/>
            <w:ind w:firstLine="720"/>
            <w:jc w:val="both"/>
          </w:pPr>
        </w:pPrChange>
      </w:pPr>
      <w:r w:rsidRPr="00A6427C">
        <w:rPr>
          <w:sz w:val="28"/>
          <w:szCs w:val="28"/>
          <w:lang w:val="nl-NL"/>
        </w:rPr>
        <w:t>d) Đẩy mạnh công tác thông tin, tuyên truyền, quán triệt thực hiện CCHC thông qua các cuộc họp giao ban, cổng thông tin điện tử của Bộ, của các đơn vị và các cơ quan báo chí trực thuộc Bộ.</w:t>
      </w:r>
    </w:p>
    <w:p w:rsidR="008B537F" w:rsidRDefault="00A6427C" w:rsidP="002262E7">
      <w:pPr>
        <w:keepNext/>
        <w:widowControl w:val="0"/>
        <w:tabs>
          <w:tab w:val="num" w:pos="0"/>
        </w:tabs>
        <w:spacing w:before="120" w:after="120" w:line="340" w:lineRule="exact"/>
        <w:ind w:firstLine="720"/>
        <w:jc w:val="both"/>
        <w:rPr>
          <w:sz w:val="28"/>
          <w:szCs w:val="28"/>
          <w:lang w:val="nl-NL"/>
        </w:rPr>
        <w:pPrChange w:id="160" w:author="khanh han" w:date="2020-12-16T10:35:00Z">
          <w:pPr>
            <w:keepNext/>
            <w:widowControl w:val="0"/>
            <w:tabs>
              <w:tab w:val="num" w:pos="0"/>
            </w:tabs>
            <w:spacing w:before="120" w:after="120" w:line="340" w:lineRule="exact"/>
            <w:ind w:firstLine="720"/>
            <w:jc w:val="both"/>
          </w:pPr>
        </w:pPrChange>
      </w:pPr>
      <w:r w:rsidRPr="00A6427C">
        <w:rPr>
          <w:sz w:val="28"/>
          <w:szCs w:val="28"/>
          <w:lang w:val="nl-NL"/>
        </w:rPr>
        <w:t>đ) Trang bị các kiến thức và kinh nghiệm trong nước và nước ngoài về CCHC cho đội ngũ công chức, viên chức thực hiện công tác CCHC.</w:t>
      </w:r>
    </w:p>
    <w:p w:rsidR="008B537F" w:rsidRDefault="00A6427C" w:rsidP="002262E7">
      <w:pPr>
        <w:keepNext/>
        <w:widowControl w:val="0"/>
        <w:tabs>
          <w:tab w:val="num" w:pos="0"/>
        </w:tabs>
        <w:spacing w:before="120" w:after="120" w:line="340" w:lineRule="exact"/>
        <w:ind w:firstLine="720"/>
        <w:jc w:val="both"/>
        <w:rPr>
          <w:sz w:val="28"/>
          <w:szCs w:val="28"/>
          <w:lang w:val="nl-NL"/>
        </w:rPr>
        <w:pPrChange w:id="161" w:author="khanh han" w:date="2020-12-16T10:35:00Z">
          <w:pPr>
            <w:keepNext/>
            <w:widowControl w:val="0"/>
            <w:tabs>
              <w:tab w:val="num" w:pos="0"/>
            </w:tabs>
            <w:spacing w:before="120" w:after="120" w:line="340" w:lineRule="exact"/>
            <w:ind w:firstLine="720"/>
            <w:jc w:val="both"/>
          </w:pPr>
        </w:pPrChange>
      </w:pPr>
      <w:r w:rsidRPr="00A6427C">
        <w:rPr>
          <w:sz w:val="28"/>
          <w:szCs w:val="28"/>
          <w:lang w:val="nl-NL"/>
        </w:rPr>
        <w:t>e) Tổ chức kiểm tra việc triển khai, thực hiện công tác cải cách hành chính của các đơn vị trực thuộc Bộ.</w:t>
      </w:r>
    </w:p>
    <w:p w:rsidR="00E35B4F" w:rsidRDefault="008478F5" w:rsidP="002262E7">
      <w:pPr>
        <w:keepNext/>
        <w:widowControl w:val="0"/>
        <w:tabs>
          <w:tab w:val="num" w:pos="0"/>
        </w:tabs>
        <w:spacing w:before="120" w:after="120" w:line="340" w:lineRule="exact"/>
        <w:ind w:firstLine="720"/>
        <w:jc w:val="both"/>
        <w:rPr>
          <w:sz w:val="28"/>
          <w:szCs w:val="28"/>
          <w:lang w:val="nl-NL"/>
        </w:rPr>
        <w:pPrChange w:id="162" w:author="khanh han" w:date="2020-12-16T10:35:00Z">
          <w:pPr>
            <w:keepNext/>
            <w:widowControl w:val="0"/>
            <w:tabs>
              <w:tab w:val="num" w:pos="0"/>
            </w:tabs>
            <w:spacing w:before="120" w:after="120" w:line="340" w:lineRule="exact"/>
            <w:ind w:firstLine="720"/>
            <w:jc w:val="both"/>
          </w:pPr>
        </w:pPrChange>
      </w:pPr>
      <w:r>
        <w:rPr>
          <w:sz w:val="28"/>
          <w:szCs w:val="28"/>
          <w:lang w:val="nl-NL"/>
        </w:rPr>
        <w:t xml:space="preserve">g) </w:t>
      </w:r>
      <w:ins w:id="163" w:author="khanh han" w:date="2020-12-16T10:33:00Z">
        <w:r w:rsidR="002262E7">
          <w:rPr>
            <w:sz w:val="28"/>
            <w:szCs w:val="28"/>
            <w:lang w:val="nl-NL"/>
          </w:rPr>
          <w:t xml:space="preserve">Xây dựng và ban hành </w:t>
        </w:r>
      </w:ins>
      <w:del w:id="164" w:author="khanh han" w:date="2020-12-16T10:33:00Z">
        <w:r w:rsidDel="002262E7">
          <w:rPr>
            <w:sz w:val="28"/>
            <w:szCs w:val="28"/>
            <w:lang w:val="nl-NL"/>
          </w:rPr>
          <w:delText xml:space="preserve">Tổng kết thực hiện </w:delText>
        </w:r>
      </w:del>
      <w:r>
        <w:rPr>
          <w:sz w:val="28"/>
          <w:szCs w:val="28"/>
          <w:lang w:val="nl-NL"/>
        </w:rPr>
        <w:t xml:space="preserve">Chương trình tổng thể cải cách hành chính nhà </w:t>
      </w:r>
      <w:r>
        <w:rPr>
          <w:sz w:val="28"/>
          <w:szCs w:val="28"/>
          <w:lang w:val="nl-NL"/>
        </w:rPr>
        <w:lastRenderedPageBreak/>
        <w:t>nước giai đoạn 20</w:t>
      </w:r>
      <w:ins w:id="165" w:author="khanh han" w:date="2020-12-16T10:33:00Z">
        <w:r w:rsidR="002262E7">
          <w:rPr>
            <w:sz w:val="28"/>
            <w:szCs w:val="28"/>
            <w:lang w:val="nl-NL"/>
          </w:rPr>
          <w:t>21</w:t>
        </w:r>
      </w:ins>
      <w:del w:id="166" w:author="khanh han" w:date="2020-12-16T10:33:00Z">
        <w:r w:rsidDel="002262E7">
          <w:rPr>
            <w:sz w:val="28"/>
            <w:szCs w:val="28"/>
            <w:lang w:val="nl-NL"/>
          </w:rPr>
          <w:delText>11</w:delText>
        </w:r>
      </w:del>
      <w:r>
        <w:rPr>
          <w:sz w:val="28"/>
          <w:szCs w:val="28"/>
          <w:lang w:val="nl-NL"/>
        </w:rPr>
        <w:t>-</w:t>
      </w:r>
      <w:del w:id="167" w:author="khanh han" w:date="2020-12-16T10:16:00Z">
        <w:r w:rsidDel="0032504C">
          <w:rPr>
            <w:sz w:val="28"/>
            <w:szCs w:val="28"/>
            <w:lang w:val="nl-NL"/>
          </w:rPr>
          <w:delText>2020</w:delText>
        </w:r>
      </w:del>
      <w:ins w:id="168" w:author="khanh han" w:date="2020-12-16T10:16:00Z">
        <w:r w:rsidR="0032504C">
          <w:rPr>
            <w:sz w:val="28"/>
            <w:szCs w:val="28"/>
            <w:lang w:val="nl-NL"/>
          </w:rPr>
          <w:t>20</w:t>
        </w:r>
      </w:ins>
      <w:ins w:id="169" w:author="khanh han" w:date="2020-12-16T10:33:00Z">
        <w:r w:rsidR="002262E7">
          <w:rPr>
            <w:sz w:val="28"/>
            <w:szCs w:val="28"/>
            <w:lang w:val="nl-NL"/>
          </w:rPr>
          <w:t>30</w:t>
        </w:r>
      </w:ins>
      <w:r w:rsidR="00E35B4F">
        <w:rPr>
          <w:sz w:val="28"/>
          <w:szCs w:val="28"/>
          <w:lang w:val="nl-NL"/>
        </w:rPr>
        <w:t xml:space="preserve"> của Bộ</w:t>
      </w:r>
      <w:r w:rsidR="00805CE5">
        <w:rPr>
          <w:sz w:val="28"/>
          <w:szCs w:val="28"/>
          <w:lang w:val="nl-NL"/>
        </w:rPr>
        <w:t>.</w:t>
      </w:r>
    </w:p>
    <w:p w:rsidR="008B537F" w:rsidRPr="002262E7" w:rsidRDefault="00FE6669" w:rsidP="002262E7">
      <w:pPr>
        <w:keepNext/>
        <w:widowControl w:val="0"/>
        <w:tabs>
          <w:tab w:val="num" w:pos="0"/>
        </w:tabs>
        <w:spacing w:before="120" w:after="120" w:line="340" w:lineRule="exact"/>
        <w:ind w:firstLine="720"/>
        <w:jc w:val="both"/>
        <w:rPr>
          <w:b/>
          <w:sz w:val="26"/>
          <w:szCs w:val="26"/>
          <w:lang w:val="nl-NL"/>
          <w:rPrChange w:id="170" w:author="khanh han" w:date="2020-12-16T10:35:00Z">
            <w:rPr>
              <w:b/>
              <w:sz w:val="28"/>
              <w:szCs w:val="28"/>
              <w:lang w:val="nl-NL"/>
            </w:rPr>
          </w:rPrChange>
        </w:rPr>
        <w:pPrChange w:id="171" w:author="khanh han" w:date="2020-12-16T10:35:00Z">
          <w:pPr>
            <w:keepNext/>
            <w:widowControl w:val="0"/>
            <w:tabs>
              <w:tab w:val="num" w:pos="0"/>
            </w:tabs>
            <w:spacing w:before="120" w:after="120" w:line="340" w:lineRule="exact"/>
            <w:ind w:firstLine="720"/>
            <w:jc w:val="both"/>
          </w:pPr>
        </w:pPrChange>
      </w:pPr>
      <w:r w:rsidRPr="002262E7">
        <w:rPr>
          <w:b/>
          <w:sz w:val="26"/>
          <w:szCs w:val="26"/>
          <w:lang w:val="nl-NL"/>
          <w:rPrChange w:id="172" w:author="khanh han" w:date="2020-12-16T10:35:00Z">
            <w:rPr>
              <w:b/>
              <w:sz w:val="28"/>
              <w:szCs w:val="28"/>
              <w:lang w:val="nl-NL"/>
            </w:rPr>
          </w:rPrChange>
        </w:rPr>
        <w:t>III. TỔ CHỨC THỰC HIỆN</w:t>
      </w:r>
    </w:p>
    <w:p w:rsidR="008B537F" w:rsidRDefault="00FD0F4E" w:rsidP="002262E7">
      <w:pPr>
        <w:keepNext/>
        <w:widowControl w:val="0"/>
        <w:tabs>
          <w:tab w:val="num" w:pos="0"/>
        </w:tabs>
        <w:spacing w:before="120" w:after="120" w:line="340" w:lineRule="exact"/>
        <w:ind w:firstLine="720"/>
        <w:jc w:val="both"/>
        <w:rPr>
          <w:sz w:val="28"/>
          <w:szCs w:val="28"/>
          <w:lang w:val="nl-NL"/>
        </w:rPr>
        <w:pPrChange w:id="173" w:author="khanh han" w:date="2020-12-16T10:35:00Z">
          <w:pPr>
            <w:keepNext/>
            <w:widowControl w:val="0"/>
            <w:tabs>
              <w:tab w:val="num" w:pos="0"/>
            </w:tabs>
            <w:spacing w:before="120" w:after="120" w:line="340" w:lineRule="exact"/>
            <w:ind w:firstLine="720"/>
            <w:jc w:val="both"/>
          </w:pPr>
        </w:pPrChange>
      </w:pPr>
      <w:r w:rsidRPr="00383B55">
        <w:rPr>
          <w:sz w:val="28"/>
          <w:szCs w:val="28"/>
          <w:lang w:val="nl-NL"/>
        </w:rPr>
        <w:t xml:space="preserve">1. </w:t>
      </w:r>
      <w:r w:rsidR="001567BC" w:rsidRPr="00383B55">
        <w:rPr>
          <w:sz w:val="28"/>
          <w:szCs w:val="28"/>
          <w:lang w:val="nl-NL"/>
        </w:rPr>
        <w:t xml:space="preserve">Thủ trưởng các đơn vị trực thuộc Bộ có trách nhiệm chỉ đạo tổ chức triển khai thực hiện những nội dung, nhiệm vụ theo </w:t>
      </w:r>
      <w:r w:rsidR="00805CE5">
        <w:rPr>
          <w:sz w:val="28"/>
          <w:szCs w:val="28"/>
          <w:lang w:val="nl-NL"/>
        </w:rPr>
        <w:t>K</w:t>
      </w:r>
      <w:r w:rsidR="001567BC" w:rsidRPr="00383B55">
        <w:rPr>
          <w:sz w:val="28"/>
          <w:szCs w:val="28"/>
          <w:lang w:val="nl-NL"/>
        </w:rPr>
        <w:t>ế ho</w:t>
      </w:r>
      <w:r w:rsidR="009A65EF" w:rsidRPr="00383B55">
        <w:rPr>
          <w:sz w:val="28"/>
          <w:szCs w:val="28"/>
          <w:lang w:val="nl-NL"/>
        </w:rPr>
        <w:t xml:space="preserve">ạch </w:t>
      </w:r>
      <w:r w:rsidR="00864AEF" w:rsidRPr="00383B55">
        <w:rPr>
          <w:sz w:val="28"/>
          <w:szCs w:val="28"/>
          <w:lang w:val="nl-NL"/>
        </w:rPr>
        <w:t xml:space="preserve">CCHC năm </w:t>
      </w:r>
      <w:del w:id="174" w:author="khanh han" w:date="2020-12-16T10:16:00Z">
        <w:r w:rsidR="00805CE5" w:rsidRPr="00383B55" w:rsidDel="0032504C">
          <w:rPr>
            <w:sz w:val="28"/>
            <w:szCs w:val="28"/>
            <w:lang w:val="nl-NL"/>
          </w:rPr>
          <w:delText>20</w:delText>
        </w:r>
        <w:r w:rsidR="00805CE5" w:rsidDel="0032504C">
          <w:rPr>
            <w:sz w:val="28"/>
            <w:szCs w:val="28"/>
            <w:lang w:val="nl-NL"/>
          </w:rPr>
          <w:delText>20</w:delText>
        </w:r>
      </w:del>
      <w:ins w:id="175" w:author="khanh han" w:date="2020-12-16T10:16:00Z">
        <w:r w:rsidR="0032504C">
          <w:rPr>
            <w:sz w:val="28"/>
            <w:szCs w:val="28"/>
            <w:lang w:val="nl-NL"/>
          </w:rPr>
          <w:t>2021</w:t>
        </w:r>
      </w:ins>
      <w:r w:rsidR="00805CE5" w:rsidRPr="00383B55">
        <w:rPr>
          <w:sz w:val="28"/>
          <w:szCs w:val="28"/>
          <w:lang w:val="nl-NL"/>
        </w:rPr>
        <w:t xml:space="preserve"> </w:t>
      </w:r>
      <w:r w:rsidR="001567BC" w:rsidRPr="00383B55">
        <w:rPr>
          <w:sz w:val="28"/>
          <w:szCs w:val="28"/>
          <w:lang w:val="nl-NL"/>
        </w:rPr>
        <w:t>thuộc phạm vi</w:t>
      </w:r>
      <w:r w:rsidR="003615D5" w:rsidRPr="00383B55">
        <w:rPr>
          <w:sz w:val="28"/>
          <w:szCs w:val="28"/>
          <w:lang w:val="nl-NL"/>
        </w:rPr>
        <w:t xml:space="preserve"> quản lý của đơn vị</w:t>
      </w:r>
      <w:r w:rsidR="00314839" w:rsidRPr="00383B55">
        <w:rPr>
          <w:sz w:val="28"/>
          <w:szCs w:val="28"/>
          <w:lang w:val="nl-NL"/>
        </w:rPr>
        <w:t xml:space="preserve"> (P</w:t>
      </w:r>
      <w:r w:rsidR="00DA5DE0" w:rsidRPr="00383B55">
        <w:rPr>
          <w:sz w:val="28"/>
          <w:szCs w:val="28"/>
          <w:lang w:val="nl-NL"/>
        </w:rPr>
        <w:t xml:space="preserve">hụ lục </w:t>
      </w:r>
      <w:r w:rsidR="00314839" w:rsidRPr="00383B55">
        <w:rPr>
          <w:sz w:val="28"/>
          <w:szCs w:val="28"/>
          <w:lang w:val="nl-NL"/>
        </w:rPr>
        <w:t xml:space="preserve">Kế hoạch </w:t>
      </w:r>
      <w:r w:rsidR="009D31DC">
        <w:rPr>
          <w:sz w:val="28"/>
          <w:szCs w:val="28"/>
          <w:lang w:val="nl-NL"/>
        </w:rPr>
        <w:t>kèm theo</w:t>
      </w:r>
      <w:r w:rsidR="00DA5DE0" w:rsidRPr="00383B55">
        <w:rPr>
          <w:sz w:val="28"/>
          <w:szCs w:val="28"/>
          <w:lang w:val="nl-NL"/>
        </w:rPr>
        <w:t>)</w:t>
      </w:r>
      <w:r w:rsidR="00215CE0" w:rsidRPr="00383B55">
        <w:rPr>
          <w:sz w:val="28"/>
          <w:szCs w:val="28"/>
          <w:lang w:val="nl-NL"/>
        </w:rPr>
        <w:t>.</w:t>
      </w:r>
    </w:p>
    <w:p w:rsidR="008B537F" w:rsidRDefault="00CE71D4" w:rsidP="002262E7">
      <w:pPr>
        <w:keepNext/>
        <w:widowControl w:val="0"/>
        <w:tabs>
          <w:tab w:val="num" w:pos="0"/>
        </w:tabs>
        <w:spacing w:before="120" w:after="120" w:line="340" w:lineRule="exact"/>
        <w:ind w:firstLine="720"/>
        <w:jc w:val="both"/>
        <w:rPr>
          <w:sz w:val="28"/>
          <w:szCs w:val="28"/>
          <w:lang w:val="nl-NL"/>
        </w:rPr>
        <w:pPrChange w:id="176" w:author="khanh han" w:date="2020-12-16T10:35:00Z">
          <w:pPr>
            <w:keepNext/>
            <w:widowControl w:val="0"/>
            <w:tabs>
              <w:tab w:val="num" w:pos="0"/>
            </w:tabs>
            <w:spacing w:before="120" w:after="120" w:line="340" w:lineRule="exact"/>
            <w:ind w:firstLine="720"/>
            <w:jc w:val="both"/>
          </w:pPr>
        </w:pPrChange>
      </w:pPr>
      <w:r w:rsidRPr="00383B55">
        <w:rPr>
          <w:sz w:val="28"/>
          <w:szCs w:val="28"/>
          <w:lang w:val="nl-NL"/>
        </w:rPr>
        <w:t>2. Các đơn vị trực thuộc Bộ có trách nhiệm cung cấp thông tin CCHC của đơn vị mình và triển khai thực hiện Quyết định số 3490/QĐ-BNV ngày 10/10/2016 của Bộ Nội vụ phê duyệt Đề án “Tăng cường công tác thông tin, tuyên truyền CCHC giai đoạn 2016-</w:t>
      </w:r>
      <w:del w:id="177" w:author="khanh han" w:date="2020-12-16T10:16:00Z">
        <w:r w:rsidRPr="00383B55" w:rsidDel="0032504C">
          <w:rPr>
            <w:sz w:val="28"/>
            <w:szCs w:val="28"/>
            <w:lang w:val="nl-NL"/>
          </w:rPr>
          <w:delText>2020</w:delText>
        </w:r>
      </w:del>
      <w:ins w:id="178" w:author="khanh han" w:date="2020-12-16T10:16:00Z">
        <w:r w:rsidR="0032504C">
          <w:rPr>
            <w:sz w:val="28"/>
            <w:szCs w:val="28"/>
            <w:lang w:val="nl-NL"/>
          </w:rPr>
          <w:t>2021</w:t>
        </w:r>
      </w:ins>
      <w:r w:rsidRPr="00383B55">
        <w:rPr>
          <w:sz w:val="28"/>
          <w:szCs w:val="28"/>
          <w:lang w:val="nl-NL"/>
        </w:rPr>
        <w:t>” tại đơn vị.</w:t>
      </w:r>
    </w:p>
    <w:p w:rsidR="008B537F" w:rsidRDefault="005D31DC" w:rsidP="002262E7">
      <w:pPr>
        <w:keepNext/>
        <w:widowControl w:val="0"/>
        <w:tabs>
          <w:tab w:val="num" w:pos="0"/>
        </w:tabs>
        <w:spacing w:before="120" w:after="120" w:line="340" w:lineRule="exact"/>
        <w:ind w:firstLine="720"/>
        <w:jc w:val="both"/>
        <w:rPr>
          <w:sz w:val="28"/>
          <w:szCs w:val="28"/>
          <w:lang w:val="nl-NL"/>
        </w:rPr>
        <w:pPrChange w:id="179" w:author="khanh han" w:date="2020-12-16T10:35:00Z">
          <w:pPr>
            <w:keepNext/>
            <w:widowControl w:val="0"/>
            <w:tabs>
              <w:tab w:val="num" w:pos="0"/>
            </w:tabs>
            <w:spacing w:before="120" w:after="120" w:line="340" w:lineRule="exact"/>
            <w:ind w:firstLine="720"/>
            <w:jc w:val="both"/>
          </w:pPr>
        </w:pPrChange>
      </w:pPr>
      <w:r w:rsidRPr="00383B55">
        <w:rPr>
          <w:sz w:val="28"/>
          <w:szCs w:val="28"/>
          <w:lang w:val="nl-NL"/>
        </w:rPr>
        <w:t>3</w:t>
      </w:r>
      <w:r w:rsidR="00215CE0" w:rsidRPr="00383B55">
        <w:rPr>
          <w:sz w:val="28"/>
          <w:szCs w:val="28"/>
          <w:lang w:val="nl-NL"/>
        </w:rPr>
        <w:t xml:space="preserve">. </w:t>
      </w:r>
      <w:r w:rsidR="00215CE0" w:rsidRPr="00AA0B1E">
        <w:rPr>
          <w:sz w:val="28"/>
          <w:szCs w:val="28"/>
          <w:lang w:val="da-DK"/>
        </w:rPr>
        <w:t>Các đơn vị trực thuộc Bộ thực hiện chế độ báo cáo CCHC 6 tháng</w:t>
      </w:r>
      <w:r w:rsidR="00DB520D">
        <w:rPr>
          <w:sz w:val="28"/>
          <w:szCs w:val="28"/>
          <w:lang w:val="da-DK"/>
        </w:rPr>
        <w:t xml:space="preserve"> (gửi </w:t>
      </w:r>
      <w:r w:rsidR="00DB520D" w:rsidRPr="00DB520D">
        <w:rPr>
          <w:b/>
          <w:i/>
          <w:sz w:val="28"/>
          <w:szCs w:val="28"/>
          <w:lang w:val="da-DK"/>
        </w:rPr>
        <w:t>t</w:t>
      </w:r>
      <w:r w:rsidR="00DB520D">
        <w:rPr>
          <w:b/>
          <w:i/>
          <w:sz w:val="28"/>
          <w:szCs w:val="28"/>
          <w:lang w:val="da-DK"/>
        </w:rPr>
        <w:t xml:space="preserve">rước ngày </w:t>
      </w:r>
      <w:ins w:id="180" w:author="khanh han" w:date="2020-12-16T10:33:00Z">
        <w:r w:rsidR="002262E7">
          <w:rPr>
            <w:b/>
            <w:i/>
            <w:sz w:val="28"/>
            <w:szCs w:val="28"/>
            <w:lang w:val="da-DK"/>
          </w:rPr>
          <w:t>20</w:t>
        </w:r>
      </w:ins>
      <w:del w:id="181" w:author="khanh han" w:date="2020-12-16T10:33:00Z">
        <w:r w:rsidR="00DB520D" w:rsidDel="002262E7">
          <w:rPr>
            <w:b/>
            <w:i/>
            <w:sz w:val="28"/>
            <w:szCs w:val="28"/>
            <w:lang w:val="da-DK"/>
          </w:rPr>
          <w:delText>10</w:delText>
        </w:r>
      </w:del>
      <w:r w:rsidR="00DB520D" w:rsidRPr="00DB520D">
        <w:rPr>
          <w:b/>
          <w:i/>
          <w:sz w:val="28"/>
          <w:szCs w:val="28"/>
          <w:lang w:val="da-DK"/>
        </w:rPr>
        <w:t>/6</w:t>
      </w:r>
      <w:r w:rsidR="00DB520D" w:rsidRPr="00F429F6">
        <w:rPr>
          <w:b/>
          <w:i/>
          <w:sz w:val="28"/>
          <w:szCs w:val="28"/>
          <w:lang w:val="da-DK"/>
        </w:rPr>
        <w:t>/</w:t>
      </w:r>
      <w:del w:id="182" w:author="khanh han" w:date="2020-12-16T10:16:00Z">
        <w:r w:rsidR="00753C93" w:rsidRPr="00F429F6" w:rsidDel="0032504C">
          <w:rPr>
            <w:b/>
            <w:i/>
            <w:sz w:val="28"/>
            <w:szCs w:val="28"/>
            <w:lang w:val="da-DK"/>
          </w:rPr>
          <w:delText>20</w:delText>
        </w:r>
        <w:r w:rsidR="00CB45C4" w:rsidRPr="00CB45C4" w:rsidDel="0032504C">
          <w:rPr>
            <w:b/>
            <w:i/>
            <w:sz w:val="28"/>
            <w:szCs w:val="28"/>
            <w:lang w:val="da-DK"/>
          </w:rPr>
          <w:delText>20</w:delText>
        </w:r>
      </w:del>
      <w:ins w:id="183" w:author="khanh han" w:date="2020-12-16T10:16:00Z">
        <w:r w:rsidR="0032504C">
          <w:rPr>
            <w:b/>
            <w:i/>
            <w:sz w:val="28"/>
            <w:szCs w:val="28"/>
            <w:lang w:val="da-DK"/>
          </w:rPr>
          <w:t>2021</w:t>
        </w:r>
      </w:ins>
      <w:r w:rsidR="00F429F6">
        <w:rPr>
          <w:bCs/>
          <w:sz w:val="28"/>
          <w:szCs w:val="28"/>
          <w:lang w:val="da-DK"/>
        </w:rPr>
        <w:t>)</w:t>
      </w:r>
      <w:r w:rsidR="00DB520D">
        <w:rPr>
          <w:sz w:val="28"/>
          <w:szCs w:val="28"/>
          <w:lang w:val="da-DK"/>
        </w:rPr>
        <w:t xml:space="preserve"> và báo cáo</w:t>
      </w:r>
      <w:r w:rsidR="00215CE0" w:rsidRPr="00AA0B1E">
        <w:rPr>
          <w:sz w:val="28"/>
          <w:szCs w:val="28"/>
          <w:lang w:val="da-DK"/>
        </w:rPr>
        <w:t xml:space="preserve"> năm</w:t>
      </w:r>
      <w:r w:rsidR="00DB520D">
        <w:rPr>
          <w:sz w:val="28"/>
          <w:szCs w:val="28"/>
          <w:lang w:val="da-DK"/>
        </w:rPr>
        <w:t xml:space="preserve"> (gửi </w:t>
      </w:r>
      <w:r w:rsidR="00DB520D">
        <w:rPr>
          <w:b/>
          <w:i/>
          <w:sz w:val="28"/>
          <w:szCs w:val="28"/>
          <w:lang w:val="da-DK"/>
        </w:rPr>
        <w:t xml:space="preserve">trước ngày </w:t>
      </w:r>
      <w:del w:id="184" w:author="khanh han" w:date="2020-12-16T10:33:00Z">
        <w:r w:rsidR="00DB520D" w:rsidDel="002262E7">
          <w:rPr>
            <w:b/>
            <w:i/>
            <w:sz w:val="28"/>
            <w:szCs w:val="28"/>
            <w:lang w:val="da-DK"/>
          </w:rPr>
          <w:delText>0</w:delText>
        </w:r>
      </w:del>
      <w:ins w:id="185" w:author="khanh han" w:date="2020-12-16T10:33:00Z">
        <w:r w:rsidR="002262E7">
          <w:rPr>
            <w:b/>
            <w:i/>
            <w:sz w:val="28"/>
            <w:szCs w:val="28"/>
            <w:lang w:val="da-DK"/>
          </w:rPr>
          <w:t>20</w:t>
        </w:r>
      </w:ins>
      <w:del w:id="186" w:author="khanh han" w:date="2020-12-16T10:33:00Z">
        <w:r w:rsidR="00DB520D" w:rsidDel="002262E7">
          <w:rPr>
            <w:b/>
            <w:i/>
            <w:sz w:val="28"/>
            <w:szCs w:val="28"/>
            <w:lang w:val="da-DK"/>
          </w:rPr>
          <w:delText>5</w:delText>
        </w:r>
      </w:del>
      <w:r w:rsidR="00DB520D" w:rsidRPr="00DB520D">
        <w:rPr>
          <w:b/>
          <w:i/>
          <w:sz w:val="28"/>
          <w:szCs w:val="28"/>
          <w:lang w:val="da-DK"/>
        </w:rPr>
        <w:t>/12/</w:t>
      </w:r>
      <w:del w:id="187" w:author="khanh han" w:date="2020-12-16T10:16:00Z">
        <w:r w:rsidR="00753C93" w:rsidRPr="00DB520D" w:rsidDel="0032504C">
          <w:rPr>
            <w:b/>
            <w:i/>
            <w:sz w:val="28"/>
            <w:szCs w:val="28"/>
            <w:lang w:val="da-DK"/>
          </w:rPr>
          <w:delText>20</w:delText>
        </w:r>
        <w:r w:rsidR="00F429F6" w:rsidDel="0032504C">
          <w:rPr>
            <w:b/>
            <w:i/>
            <w:sz w:val="28"/>
            <w:szCs w:val="28"/>
            <w:lang w:val="da-DK"/>
          </w:rPr>
          <w:delText>20</w:delText>
        </w:r>
      </w:del>
      <w:ins w:id="188" w:author="khanh han" w:date="2020-12-16T10:16:00Z">
        <w:r w:rsidR="0032504C">
          <w:rPr>
            <w:b/>
            <w:i/>
            <w:sz w:val="28"/>
            <w:szCs w:val="28"/>
            <w:lang w:val="da-DK"/>
          </w:rPr>
          <w:t>2021</w:t>
        </w:r>
      </w:ins>
      <w:r w:rsidR="00215CE0" w:rsidRPr="00AA0B1E">
        <w:rPr>
          <w:sz w:val="28"/>
          <w:szCs w:val="28"/>
          <w:lang w:val="da-DK"/>
        </w:rPr>
        <w:t>), báo cáo chuyên đề hoặc đột xuất (nếu có) về tình hình và kết quả thực hiện</w:t>
      </w:r>
      <w:r w:rsidR="00B752F0">
        <w:rPr>
          <w:sz w:val="28"/>
          <w:szCs w:val="28"/>
          <w:lang w:val="da-DK"/>
        </w:rPr>
        <w:t xml:space="preserve"> nhiệm vụ kế </w:t>
      </w:r>
      <w:r w:rsidR="00864AEF">
        <w:rPr>
          <w:sz w:val="28"/>
          <w:szCs w:val="28"/>
          <w:lang w:val="da-DK"/>
        </w:rPr>
        <w:t xml:space="preserve">hoạch CCHC năm </w:t>
      </w:r>
      <w:del w:id="189" w:author="khanh han" w:date="2020-12-16T10:16:00Z">
        <w:r w:rsidR="00864AEF" w:rsidDel="0032504C">
          <w:rPr>
            <w:sz w:val="28"/>
            <w:szCs w:val="28"/>
            <w:lang w:val="da-DK"/>
          </w:rPr>
          <w:delText>20</w:delText>
        </w:r>
        <w:r w:rsidR="00F429F6" w:rsidDel="0032504C">
          <w:rPr>
            <w:sz w:val="28"/>
            <w:szCs w:val="28"/>
            <w:lang w:val="da-DK"/>
          </w:rPr>
          <w:delText>20</w:delText>
        </w:r>
      </w:del>
      <w:ins w:id="190" w:author="khanh han" w:date="2020-12-16T10:16:00Z">
        <w:r w:rsidR="0032504C">
          <w:rPr>
            <w:sz w:val="28"/>
            <w:szCs w:val="28"/>
            <w:lang w:val="da-DK"/>
          </w:rPr>
          <w:t>2021</w:t>
        </w:r>
      </w:ins>
      <w:r w:rsidR="00215CE0" w:rsidRPr="00AA0B1E">
        <w:rPr>
          <w:sz w:val="28"/>
          <w:szCs w:val="28"/>
          <w:lang w:val="da-DK"/>
        </w:rPr>
        <w:t xml:space="preserve"> gửi về Bộ (</w:t>
      </w:r>
      <w:r w:rsidR="008A65F8" w:rsidRPr="00AA0B1E">
        <w:rPr>
          <w:sz w:val="28"/>
          <w:szCs w:val="28"/>
          <w:lang w:val="da-DK"/>
        </w:rPr>
        <w:t xml:space="preserve">qua </w:t>
      </w:r>
      <w:r w:rsidR="00723207" w:rsidRPr="00AA0B1E">
        <w:rPr>
          <w:sz w:val="28"/>
          <w:szCs w:val="28"/>
          <w:lang w:val="da-DK"/>
        </w:rPr>
        <w:t>Vụ Tổ chức cán bộ</w:t>
      </w:r>
      <w:r w:rsidR="00215CE0" w:rsidRPr="00AA0B1E">
        <w:rPr>
          <w:sz w:val="28"/>
          <w:szCs w:val="28"/>
          <w:lang w:val="da-DK"/>
        </w:rPr>
        <w:t>) để tổng hợp</w:t>
      </w:r>
      <w:r w:rsidR="001E3593">
        <w:rPr>
          <w:sz w:val="28"/>
          <w:szCs w:val="28"/>
          <w:lang w:val="da-DK"/>
        </w:rPr>
        <w:t>,</w:t>
      </w:r>
      <w:r w:rsidR="00215CE0" w:rsidRPr="00AA0B1E">
        <w:rPr>
          <w:sz w:val="28"/>
          <w:szCs w:val="28"/>
          <w:lang w:val="da-DK"/>
        </w:rPr>
        <w:t xml:space="preserve"> báo cáo theo quy định.</w:t>
      </w:r>
    </w:p>
    <w:p w:rsidR="008B537F" w:rsidRDefault="005D31DC" w:rsidP="002262E7">
      <w:pPr>
        <w:keepNext/>
        <w:widowControl w:val="0"/>
        <w:tabs>
          <w:tab w:val="num" w:pos="0"/>
        </w:tabs>
        <w:spacing w:before="120" w:after="120" w:line="340" w:lineRule="exact"/>
        <w:ind w:firstLine="720"/>
        <w:jc w:val="both"/>
        <w:rPr>
          <w:sz w:val="28"/>
          <w:szCs w:val="28"/>
          <w:lang w:val="nl-NL"/>
        </w:rPr>
        <w:pPrChange w:id="191" w:author="khanh han" w:date="2020-12-16T10:35:00Z">
          <w:pPr>
            <w:keepNext/>
            <w:widowControl w:val="0"/>
            <w:tabs>
              <w:tab w:val="num" w:pos="0"/>
            </w:tabs>
            <w:spacing w:before="120" w:after="120" w:line="340" w:lineRule="exact"/>
            <w:ind w:firstLine="720"/>
            <w:jc w:val="both"/>
          </w:pPr>
        </w:pPrChange>
      </w:pPr>
      <w:r w:rsidRPr="00383B55">
        <w:rPr>
          <w:sz w:val="28"/>
          <w:szCs w:val="28"/>
          <w:lang w:val="nl-NL"/>
        </w:rPr>
        <w:t>4</w:t>
      </w:r>
      <w:r w:rsidR="00FD0F4E" w:rsidRPr="00383B55">
        <w:rPr>
          <w:sz w:val="28"/>
          <w:szCs w:val="28"/>
          <w:lang w:val="nl-NL"/>
        </w:rPr>
        <w:t xml:space="preserve">. Lãnh đạo Bộ thường xuyên giám sát, kiểm tra việc thực hiện kế hoạch của các đơn vị thuộc Bộ. </w:t>
      </w:r>
    </w:p>
    <w:p w:rsidR="008B537F" w:rsidRDefault="005D31DC" w:rsidP="002262E7">
      <w:pPr>
        <w:keepNext/>
        <w:widowControl w:val="0"/>
        <w:tabs>
          <w:tab w:val="num" w:pos="0"/>
        </w:tabs>
        <w:spacing w:before="120" w:after="120" w:line="340" w:lineRule="exact"/>
        <w:ind w:firstLine="720"/>
        <w:jc w:val="both"/>
        <w:rPr>
          <w:sz w:val="28"/>
          <w:szCs w:val="28"/>
          <w:lang w:val="nl-NL"/>
        </w:rPr>
        <w:pPrChange w:id="192" w:author="khanh han" w:date="2020-12-16T10:35:00Z">
          <w:pPr>
            <w:keepNext/>
            <w:widowControl w:val="0"/>
            <w:tabs>
              <w:tab w:val="num" w:pos="0"/>
            </w:tabs>
            <w:spacing w:before="120" w:after="120" w:line="340" w:lineRule="exact"/>
            <w:ind w:firstLine="720"/>
            <w:jc w:val="both"/>
          </w:pPr>
        </w:pPrChange>
      </w:pPr>
      <w:r w:rsidRPr="00383B55">
        <w:rPr>
          <w:sz w:val="28"/>
          <w:szCs w:val="28"/>
          <w:lang w:val="nl-NL"/>
        </w:rPr>
        <w:t>5</w:t>
      </w:r>
      <w:r w:rsidR="00FD0F4E" w:rsidRPr="00383B55">
        <w:rPr>
          <w:sz w:val="28"/>
          <w:szCs w:val="28"/>
          <w:lang w:val="nl-NL"/>
        </w:rPr>
        <w:t xml:space="preserve">. Thủ trưởng các cơ quan, đơn vị thuộc Bộ chịu trách nhiệm </w:t>
      </w:r>
      <w:r w:rsidR="00EB482F" w:rsidRPr="00383B55">
        <w:rPr>
          <w:sz w:val="28"/>
          <w:szCs w:val="28"/>
          <w:lang w:val="nl-NL"/>
        </w:rPr>
        <w:t xml:space="preserve">về </w:t>
      </w:r>
      <w:r w:rsidR="00FD0F4E" w:rsidRPr="00383B55">
        <w:rPr>
          <w:sz w:val="28"/>
          <w:szCs w:val="28"/>
          <w:lang w:val="nl-NL"/>
        </w:rPr>
        <w:t xml:space="preserve">công tác </w:t>
      </w:r>
      <w:r w:rsidR="00C21985" w:rsidRPr="00383B55">
        <w:rPr>
          <w:spacing w:val="-4"/>
          <w:sz w:val="28"/>
          <w:szCs w:val="28"/>
          <w:lang w:val="nl-NL"/>
        </w:rPr>
        <w:t>CCHC của đơn vị và coi công tác CCHC là nhiệm vụ thường xuyên của cơ quan</w:t>
      </w:r>
      <w:r w:rsidR="00FD0F4E" w:rsidRPr="00383B55">
        <w:rPr>
          <w:sz w:val="28"/>
          <w:szCs w:val="28"/>
          <w:lang w:val="nl-NL"/>
        </w:rPr>
        <w:t xml:space="preserve">, đơn vị mình. </w:t>
      </w:r>
    </w:p>
    <w:p w:rsidR="00863C14" w:rsidRPr="00383B55" w:rsidRDefault="005D31DC" w:rsidP="002262E7">
      <w:pPr>
        <w:keepNext/>
        <w:widowControl w:val="0"/>
        <w:tabs>
          <w:tab w:val="num" w:pos="0"/>
        </w:tabs>
        <w:spacing w:before="120" w:after="120" w:line="340" w:lineRule="exact"/>
        <w:ind w:firstLine="720"/>
        <w:jc w:val="both"/>
        <w:rPr>
          <w:sz w:val="28"/>
          <w:szCs w:val="28"/>
          <w:lang w:val="nl-NL"/>
        </w:rPr>
        <w:pPrChange w:id="193" w:author="khanh han" w:date="2020-12-16T10:35:00Z">
          <w:pPr>
            <w:keepNext/>
            <w:widowControl w:val="0"/>
            <w:tabs>
              <w:tab w:val="num" w:pos="0"/>
            </w:tabs>
            <w:spacing w:before="120" w:after="120" w:line="360" w:lineRule="exact"/>
            <w:ind w:firstLine="720"/>
            <w:jc w:val="both"/>
          </w:pPr>
        </w:pPrChange>
      </w:pPr>
      <w:r w:rsidRPr="00383B55">
        <w:rPr>
          <w:sz w:val="28"/>
          <w:szCs w:val="28"/>
          <w:lang w:val="nl-NL"/>
        </w:rPr>
        <w:t>6</w:t>
      </w:r>
      <w:r w:rsidR="00FD0F4E" w:rsidRPr="00383B55">
        <w:rPr>
          <w:sz w:val="28"/>
          <w:szCs w:val="28"/>
          <w:lang w:val="nl-NL"/>
        </w:rPr>
        <w:t xml:space="preserve">. Vụ Kế hoạch - Tài chính, Văn phòng Bộ </w:t>
      </w:r>
      <w:r w:rsidR="003E6F61" w:rsidRPr="00383B55">
        <w:rPr>
          <w:sz w:val="28"/>
          <w:szCs w:val="28"/>
          <w:lang w:val="nl-NL"/>
        </w:rPr>
        <w:t>bố trí kinh phí</w:t>
      </w:r>
      <w:r w:rsidR="00FD0F4E" w:rsidRPr="00383B55">
        <w:rPr>
          <w:sz w:val="28"/>
          <w:szCs w:val="28"/>
          <w:lang w:val="nl-NL"/>
        </w:rPr>
        <w:t xml:space="preserve"> để thực hiện các nhiệm vụ CCHC của các đơn vị và của Bộ</w:t>
      </w:r>
      <w:r w:rsidR="005F627B" w:rsidRPr="00383B55">
        <w:rPr>
          <w:sz w:val="28"/>
          <w:szCs w:val="28"/>
          <w:lang w:val="nl-NL"/>
        </w:rPr>
        <w:t xml:space="preserve"> theo quy định</w:t>
      </w:r>
      <w:r w:rsidR="00FD0F4E" w:rsidRPr="00383B55">
        <w:rPr>
          <w:sz w:val="28"/>
          <w:szCs w:val="28"/>
          <w:lang w:val="nl-NL"/>
        </w:rPr>
        <w:t>.</w:t>
      </w:r>
    </w:p>
    <w:p w:rsidR="00863C14" w:rsidRPr="00383B55" w:rsidRDefault="005D31DC" w:rsidP="002262E7">
      <w:pPr>
        <w:keepNext/>
        <w:widowControl w:val="0"/>
        <w:tabs>
          <w:tab w:val="num" w:pos="0"/>
        </w:tabs>
        <w:spacing w:before="120" w:after="120" w:line="340" w:lineRule="exact"/>
        <w:ind w:firstLine="720"/>
        <w:jc w:val="both"/>
        <w:rPr>
          <w:spacing w:val="-4"/>
          <w:sz w:val="28"/>
          <w:szCs w:val="28"/>
          <w:lang w:val="nl-NL"/>
        </w:rPr>
        <w:pPrChange w:id="194" w:author="khanh han" w:date="2020-12-16T10:35:00Z">
          <w:pPr>
            <w:keepNext/>
            <w:widowControl w:val="0"/>
            <w:tabs>
              <w:tab w:val="num" w:pos="0"/>
            </w:tabs>
            <w:spacing w:before="120" w:after="120" w:line="360" w:lineRule="exact"/>
            <w:ind w:firstLine="720"/>
            <w:jc w:val="both"/>
          </w:pPr>
        </w:pPrChange>
      </w:pPr>
      <w:r w:rsidRPr="00383B55">
        <w:rPr>
          <w:spacing w:val="-4"/>
          <w:sz w:val="28"/>
          <w:szCs w:val="28"/>
          <w:lang w:val="nl-NL"/>
        </w:rPr>
        <w:t>7</w:t>
      </w:r>
      <w:r w:rsidR="00FD0F4E" w:rsidRPr="00383B55">
        <w:rPr>
          <w:spacing w:val="-4"/>
          <w:sz w:val="28"/>
          <w:szCs w:val="28"/>
          <w:lang w:val="nl-NL"/>
        </w:rPr>
        <w:t xml:space="preserve">. Vụ Tổ chức cán bộ giúp Bộ trưởng làm đầu mối tổng hợp tình hình thực hiện công tác CCHC; hướng dẫn, hỗ trợ, theo dõi, tổng hợp việc tổ chức thực hiện kế hoạch </w:t>
      </w:r>
      <w:r w:rsidR="001F40D7" w:rsidRPr="00383B55">
        <w:rPr>
          <w:spacing w:val="-4"/>
          <w:sz w:val="28"/>
          <w:szCs w:val="28"/>
          <w:lang w:val="nl-NL"/>
        </w:rPr>
        <w:t xml:space="preserve">CCHC </w:t>
      </w:r>
      <w:r w:rsidR="00FD0F4E" w:rsidRPr="00383B55">
        <w:rPr>
          <w:spacing w:val="-4"/>
          <w:sz w:val="28"/>
          <w:szCs w:val="28"/>
          <w:lang w:val="nl-NL"/>
        </w:rPr>
        <w:t>của Bộ; đề xuất với Lãnh đạo Bộ xử lý những vấn đề phát sinh, khen thưởng nhữn</w:t>
      </w:r>
      <w:r w:rsidR="005A41BC" w:rsidRPr="00383B55">
        <w:rPr>
          <w:spacing w:val="-4"/>
          <w:sz w:val="28"/>
          <w:szCs w:val="28"/>
          <w:lang w:val="nl-NL"/>
        </w:rPr>
        <w:t>g đơn vị, cá nhân có thành tích và</w:t>
      </w:r>
      <w:r w:rsidR="00FD0F4E" w:rsidRPr="00383B55">
        <w:rPr>
          <w:spacing w:val="-4"/>
          <w:sz w:val="28"/>
          <w:szCs w:val="28"/>
          <w:lang w:val="nl-NL"/>
        </w:rPr>
        <w:t xml:space="preserve"> phê bình, kỷ luật những đơn vị, cá nhân thực hiện không nghiêm túc công tác </w:t>
      </w:r>
      <w:r w:rsidR="001F40D7" w:rsidRPr="00383B55">
        <w:rPr>
          <w:spacing w:val="-4"/>
          <w:sz w:val="28"/>
          <w:szCs w:val="28"/>
          <w:lang w:val="nl-NL"/>
        </w:rPr>
        <w:t>CCHC</w:t>
      </w:r>
      <w:r w:rsidR="00FD0F4E" w:rsidRPr="00383B55">
        <w:rPr>
          <w:spacing w:val="-4"/>
          <w:sz w:val="28"/>
          <w:szCs w:val="28"/>
          <w:lang w:val="nl-NL"/>
        </w:rPr>
        <w:t>.</w:t>
      </w:r>
    </w:p>
    <w:p w:rsidR="00863C14" w:rsidRPr="00383B55" w:rsidRDefault="005D31DC" w:rsidP="002262E7">
      <w:pPr>
        <w:keepNext/>
        <w:widowControl w:val="0"/>
        <w:tabs>
          <w:tab w:val="num" w:pos="0"/>
        </w:tabs>
        <w:spacing w:before="120" w:after="120" w:line="340" w:lineRule="exact"/>
        <w:ind w:firstLine="720"/>
        <w:jc w:val="both"/>
        <w:rPr>
          <w:color w:val="000000"/>
          <w:sz w:val="28"/>
          <w:szCs w:val="28"/>
          <w:lang w:val="nl-NL"/>
        </w:rPr>
        <w:pPrChange w:id="195" w:author="khanh han" w:date="2020-12-16T10:35:00Z">
          <w:pPr>
            <w:keepNext/>
            <w:widowControl w:val="0"/>
            <w:tabs>
              <w:tab w:val="num" w:pos="0"/>
            </w:tabs>
            <w:spacing w:before="120" w:after="120" w:line="360" w:lineRule="exact"/>
            <w:ind w:firstLine="720"/>
            <w:jc w:val="both"/>
          </w:pPr>
        </w:pPrChange>
      </w:pPr>
      <w:r w:rsidRPr="00383B55">
        <w:rPr>
          <w:sz w:val="28"/>
          <w:szCs w:val="28"/>
          <w:lang w:val="nl-NL"/>
        </w:rPr>
        <w:t>8</w:t>
      </w:r>
      <w:r w:rsidR="00FD0F4E" w:rsidRPr="00383B55">
        <w:rPr>
          <w:sz w:val="28"/>
          <w:szCs w:val="28"/>
          <w:lang w:val="nl-NL"/>
        </w:rPr>
        <w:t xml:space="preserve">. </w:t>
      </w:r>
      <w:r w:rsidR="00FD0F4E" w:rsidRPr="00383B55">
        <w:rPr>
          <w:color w:val="000000"/>
          <w:sz w:val="28"/>
          <w:szCs w:val="28"/>
          <w:lang w:val="nl-NL"/>
        </w:rPr>
        <w:t xml:space="preserve">Trong quá trình tổ chức thực hiện, nếu có khó khăn, vướng mắc cần sửa đổi, bổ sung, </w:t>
      </w:r>
      <w:r w:rsidR="00BB008D" w:rsidRPr="00383B55">
        <w:rPr>
          <w:color w:val="000000"/>
          <w:sz w:val="28"/>
          <w:szCs w:val="28"/>
          <w:lang w:val="nl-NL"/>
        </w:rPr>
        <w:t xml:space="preserve">Thủ </w:t>
      </w:r>
      <w:r w:rsidR="00FD0F4E" w:rsidRPr="00383B55">
        <w:rPr>
          <w:color w:val="000000"/>
          <w:sz w:val="28"/>
          <w:szCs w:val="28"/>
          <w:lang w:val="nl-NL"/>
        </w:rPr>
        <w:t xml:space="preserve">trưởng các đơn vị báo cáo Bộ trưởng </w:t>
      </w:r>
      <w:r w:rsidR="005A41BC" w:rsidRPr="00383B55">
        <w:rPr>
          <w:color w:val="000000"/>
          <w:sz w:val="28"/>
          <w:szCs w:val="28"/>
          <w:lang w:val="nl-NL"/>
        </w:rPr>
        <w:t xml:space="preserve">(thông qua Vụ Tổ chức cán bộ) để </w:t>
      </w:r>
      <w:r w:rsidR="00FD0F4E" w:rsidRPr="00383B55">
        <w:rPr>
          <w:color w:val="000000"/>
          <w:sz w:val="28"/>
          <w:szCs w:val="28"/>
          <w:lang w:val="nl-NL"/>
        </w:rPr>
        <w:t>xem xét, quyết định.</w:t>
      </w:r>
      <w:r w:rsidR="005A47BB" w:rsidRPr="00383B55">
        <w:rPr>
          <w:color w:val="000000"/>
          <w:sz w:val="28"/>
          <w:szCs w:val="28"/>
          <w:lang w:val="nl-NL"/>
        </w:rPr>
        <w:t>/.</w:t>
      </w:r>
    </w:p>
    <w:p w:rsidR="00863C14" w:rsidRPr="00383B55" w:rsidRDefault="00863C14">
      <w:pPr>
        <w:keepNext/>
        <w:rPr>
          <w:sz w:val="28"/>
          <w:szCs w:val="28"/>
          <w:lang w:val="nl-NL"/>
        </w:rPr>
      </w:pPr>
    </w:p>
    <w:tbl>
      <w:tblPr>
        <w:tblW w:w="0" w:type="auto"/>
        <w:tblInd w:w="-42" w:type="dxa"/>
        <w:tblLook w:val="04A0" w:firstRow="1" w:lastRow="0" w:firstColumn="1" w:lastColumn="0" w:noHBand="0" w:noVBand="1"/>
      </w:tblPr>
      <w:tblGrid>
        <w:gridCol w:w="4934"/>
        <w:gridCol w:w="4350"/>
      </w:tblGrid>
      <w:tr w:rsidR="004817BA" w:rsidRPr="00805CE5">
        <w:trPr>
          <w:trHeight w:val="80"/>
        </w:trPr>
        <w:tc>
          <w:tcPr>
            <w:tcW w:w="4962" w:type="dxa"/>
          </w:tcPr>
          <w:p w:rsidR="00863C14" w:rsidRPr="00383B55" w:rsidRDefault="00863C14">
            <w:pPr>
              <w:pStyle w:val="BodyTextIndent2"/>
              <w:keepNext/>
              <w:tabs>
                <w:tab w:val="num" w:pos="0"/>
              </w:tabs>
              <w:ind w:right="-84" w:firstLine="0"/>
              <w:rPr>
                <w:spacing w:val="-6"/>
                <w:sz w:val="24"/>
                <w:szCs w:val="28"/>
                <w:lang w:val="nl-NL"/>
              </w:rPr>
            </w:pPr>
          </w:p>
        </w:tc>
        <w:tc>
          <w:tcPr>
            <w:tcW w:w="4368" w:type="dxa"/>
          </w:tcPr>
          <w:p w:rsidR="00863C14" w:rsidRPr="00383B55" w:rsidRDefault="004817BA">
            <w:pPr>
              <w:pStyle w:val="BodyTextIndent2"/>
              <w:keepNext/>
              <w:tabs>
                <w:tab w:val="num" w:pos="0"/>
              </w:tabs>
              <w:ind w:right="-85" w:firstLine="0"/>
              <w:jc w:val="center"/>
              <w:rPr>
                <w:b/>
                <w:sz w:val="26"/>
                <w:szCs w:val="26"/>
                <w:lang w:val="nl-NL"/>
              </w:rPr>
            </w:pPr>
            <w:del w:id="196" w:author="khanh han" w:date="2020-12-16T10:34:00Z">
              <w:r w:rsidRPr="00383B55" w:rsidDel="002262E7">
                <w:rPr>
                  <w:b/>
                  <w:sz w:val="26"/>
                  <w:szCs w:val="26"/>
                  <w:lang w:val="nl-NL"/>
                </w:rPr>
                <w:delText>KT.</w:delText>
              </w:r>
              <w:r w:rsidR="00805CE5" w:rsidDel="002262E7">
                <w:rPr>
                  <w:b/>
                  <w:sz w:val="26"/>
                  <w:szCs w:val="26"/>
                  <w:lang w:val="nl-NL"/>
                </w:rPr>
                <w:delText xml:space="preserve"> </w:delText>
              </w:r>
            </w:del>
            <w:r w:rsidRPr="00383B55">
              <w:rPr>
                <w:b/>
                <w:sz w:val="26"/>
                <w:szCs w:val="26"/>
                <w:lang w:val="nl-NL"/>
              </w:rPr>
              <w:t>BỘ TRƯỞNG</w:t>
            </w:r>
          </w:p>
          <w:p w:rsidR="00863C14" w:rsidRPr="00383B55" w:rsidRDefault="004817BA">
            <w:pPr>
              <w:pStyle w:val="BodyTextIndent2"/>
              <w:keepNext/>
              <w:tabs>
                <w:tab w:val="num" w:pos="0"/>
              </w:tabs>
              <w:ind w:right="-85" w:firstLine="0"/>
              <w:jc w:val="center"/>
              <w:rPr>
                <w:b/>
                <w:sz w:val="26"/>
                <w:szCs w:val="26"/>
                <w:lang w:val="nl-NL"/>
              </w:rPr>
            </w:pPr>
            <w:del w:id="197" w:author="khanh han" w:date="2020-12-16T10:34:00Z">
              <w:r w:rsidRPr="00383B55" w:rsidDel="002262E7">
                <w:rPr>
                  <w:b/>
                  <w:sz w:val="26"/>
                  <w:szCs w:val="26"/>
                  <w:lang w:val="nl-NL"/>
                </w:rPr>
                <w:delText>THỨ TRƯỞNG</w:delText>
              </w:r>
            </w:del>
          </w:p>
          <w:p w:rsidR="00863C14" w:rsidRPr="00383B55" w:rsidRDefault="00863C14">
            <w:pPr>
              <w:pStyle w:val="BodyTextIndent2"/>
              <w:keepNext/>
              <w:tabs>
                <w:tab w:val="num" w:pos="0"/>
              </w:tabs>
              <w:ind w:right="-85" w:firstLine="0"/>
              <w:jc w:val="center"/>
              <w:rPr>
                <w:b/>
                <w:sz w:val="24"/>
                <w:lang w:val="nl-NL"/>
              </w:rPr>
            </w:pPr>
          </w:p>
          <w:p w:rsidR="00863C14" w:rsidRPr="00383B55" w:rsidDel="002262E7" w:rsidRDefault="00863C14">
            <w:pPr>
              <w:pStyle w:val="BodyTextIndent2"/>
              <w:keepNext/>
              <w:tabs>
                <w:tab w:val="num" w:pos="0"/>
              </w:tabs>
              <w:ind w:right="-85" w:firstLine="0"/>
              <w:jc w:val="center"/>
              <w:rPr>
                <w:del w:id="198" w:author="khanh han" w:date="2020-12-16T10:34:00Z"/>
                <w:b/>
                <w:szCs w:val="28"/>
                <w:lang w:val="nl-NL"/>
              </w:rPr>
            </w:pPr>
          </w:p>
          <w:p w:rsidR="00863C14" w:rsidRPr="00383B55" w:rsidRDefault="00863C14" w:rsidP="002262E7">
            <w:pPr>
              <w:pStyle w:val="BodyTextIndent2"/>
              <w:keepNext/>
              <w:tabs>
                <w:tab w:val="num" w:pos="0"/>
              </w:tabs>
              <w:ind w:right="-85" w:firstLine="0"/>
              <w:rPr>
                <w:b/>
                <w:szCs w:val="28"/>
                <w:lang w:val="nl-NL"/>
              </w:rPr>
              <w:pPrChange w:id="199" w:author="khanh han" w:date="2020-12-16T10:34:00Z">
                <w:pPr>
                  <w:pStyle w:val="BodyTextIndent2"/>
                  <w:keepNext/>
                  <w:tabs>
                    <w:tab w:val="num" w:pos="0"/>
                  </w:tabs>
                  <w:ind w:right="-85" w:firstLine="0"/>
                  <w:jc w:val="center"/>
                </w:pPr>
              </w:pPrChange>
            </w:pPr>
          </w:p>
          <w:p w:rsidR="00863C14" w:rsidRPr="00383B55" w:rsidRDefault="00863C14">
            <w:pPr>
              <w:pStyle w:val="BodyTextIndent2"/>
              <w:keepNext/>
              <w:tabs>
                <w:tab w:val="num" w:pos="0"/>
              </w:tabs>
              <w:ind w:right="-85" w:firstLine="0"/>
              <w:jc w:val="center"/>
              <w:rPr>
                <w:b/>
                <w:sz w:val="24"/>
                <w:lang w:val="nl-NL"/>
              </w:rPr>
            </w:pPr>
          </w:p>
          <w:p w:rsidR="00863C14" w:rsidRPr="00805CE5" w:rsidRDefault="00863C14">
            <w:pPr>
              <w:pStyle w:val="BodyTextIndent2"/>
              <w:keepNext/>
              <w:tabs>
                <w:tab w:val="num" w:pos="0"/>
              </w:tabs>
              <w:ind w:right="-85" w:firstLine="0"/>
              <w:jc w:val="center"/>
              <w:rPr>
                <w:b/>
                <w:sz w:val="34"/>
                <w:lang w:val="nl-NL"/>
              </w:rPr>
            </w:pPr>
          </w:p>
          <w:p w:rsidR="00863C14" w:rsidRPr="00383B55" w:rsidRDefault="002262E7">
            <w:pPr>
              <w:pStyle w:val="BodyTextIndent2"/>
              <w:keepNext/>
              <w:tabs>
                <w:tab w:val="num" w:pos="0"/>
              </w:tabs>
              <w:ind w:right="-85" w:firstLine="0"/>
              <w:jc w:val="center"/>
              <w:rPr>
                <w:b/>
                <w:szCs w:val="28"/>
                <w:lang w:val="nl-NL"/>
              </w:rPr>
            </w:pPr>
            <w:ins w:id="200" w:author="khanh han" w:date="2020-12-16T10:34:00Z">
              <w:r>
                <w:rPr>
                  <w:b/>
                  <w:szCs w:val="28"/>
                  <w:lang w:val="nl-NL"/>
                </w:rPr>
                <w:t>Huỳnh Thành Đạt</w:t>
              </w:r>
            </w:ins>
            <w:del w:id="201" w:author="khanh han" w:date="2020-12-16T10:34:00Z">
              <w:r w:rsidR="009A4BC1" w:rsidRPr="00383B55" w:rsidDel="002262E7">
                <w:rPr>
                  <w:b/>
                  <w:szCs w:val="28"/>
                  <w:lang w:val="nl-NL"/>
                </w:rPr>
                <w:delText>Bùi Thế Duy</w:delText>
              </w:r>
            </w:del>
          </w:p>
          <w:p w:rsidR="00863C14" w:rsidRPr="00383B55" w:rsidRDefault="00863C14">
            <w:pPr>
              <w:pStyle w:val="BodyTextIndent2"/>
              <w:keepNext/>
              <w:tabs>
                <w:tab w:val="num" w:pos="0"/>
              </w:tabs>
              <w:ind w:right="-85" w:firstLine="0"/>
              <w:jc w:val="center"/>
              <w:rPr>
                <w:spacing w:val="-6"/>
                <w:sz w:val="24"/>
                <w:szCs w:val="28"/>
                <w:lang w:val="nl-NL"/>
              </w:rPr>
            </w:pPr>
          </w:p>
        </w:tc>
      </w:tr>
    </w:tbl>
    <w:p w:rsidR="002C183C" w:rsidRPr="00383B55" w:rsidRDefault="002C183C" w:rsidP="00BB008D">
      <w:pPr>
        <w:keepNext/>
        <w:jc w:val="center"/>
        <w:rPr>
          <w:b/>
          <w:sz w:val="28"/>
          <w:szCs w:val="28"/>
          <w:lang w:val="nl-NL"/>
        </w:rPr>
        <w:sectPr w:rsidR="002C183C" w:rsidRPr="00383B55" w:rsidSect="002262E7">
          <w:headerReference w:type="default" r:id="rId7"/>
          <w:footerReference w:type="even" r:id="rId8"/>
          <w:footerReference w:type="default" r:id="rId9"/>
          <w:pgSz w:w="11907" w:h="16840" w:code="9"/>
          <w:pgMar w:top="1134" w:right="1077" w:bottom="1134" w:left="1588" w:header="567" w:footer="567" w:gutter="0"/>
          <w:pgNumType w:start="1"/>
          <w:cols w:space="720"/>
          <w:titlePg/>
          <w:docGrid w:linePitch="360"/>
          <w:sectPrChange w:id="206" w:author="khanh han" w:date="2020-12-16T10:36:00Z">
            <w:sectPr w:rsidR="002C183C" w:rsidRPr="00383B55" w:rsidSect="002262E7">
              <w:pgMar w:top="1134" w:right="1077" w:bottom="1134" w:left="1588" w:header="567" w:footer="567" w:gutter="0"/>
              <w:pgNumType w:start="0"/>
            </w:sectPr>
          </w:sectPrChange>
        </w:sectPr>
      </w:pPr>
      <w:r w:rsidRPr="00383B55">
        <w:rPr>
          <w:b/>
          <w:sz w:val="28"/>
          <w:szCs w:val="28"/>
          <w:lang w:val="nl-NL"/>
        </w:rPr>
        <w:t xml:space="preserve">                                                                    </w:t>
      </w:r>
    </w:p>
    <w:p w:rsidR="00E171E7" w:rsidRPr="00383B55" w:rsidRDefault="00E171E7">
      <w:pPr>
        <w:keepNext/>
        <w:tabs>
          <w:tab w:val="left" w:pos="11550"/>
        </w:tabs>
        <w:rPr>
          <w:lang w:val="nl-NL"/>
        </w:rPr>
      </w:pPr>
    </w:p>
    <w:sectPr w:rsidR="00E171E7" w:rsidRPr="00383B55" w:rsidSect="00607855">
      <w:footerReference w:type="even" r:id="rId10"/>
      <w:footerReference w:type="default" r:id="rId11"/>
      <w:pgSz w:w="16840" w:h="11907" w:orient="landscape" w:code="9"/>
      <w:pgMar w:top="1080" w:right="1138" w:bottom="1080" w:left="763" w:header="720" w:footer="3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270" w:rsidRDefault="00EC3270" w:rsidP="009A626B">
      <w:r>
        <w:separator/>
      </w:r>
    </w:p>
  </w:endnote>
  <w:endnote w:type="continuationSeparator" w:id="0">
    <w:p w:rsidR="00EC3270" w:rsidRDefault="00EC3270" w:rsidP="009A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4E" w:rsidRDefault="00414203" w:rsidP="00FA076D">
    <w:pPr>
      <w:pStyle w:val="Footer"/>
      <w:framePr w:wrap="around" w:vAnchor="text" w:hAnchor="margin" w:xAlign="right" w:y="1"/>
      <w:rPr>
        <w:rStyle w:val="PageNumber"/>
      </w:rPr>
    </w:pPr>
    <w:r>
      <w:rPr>
        <w:rStyle w:val="PageNumber"/>
      </w:rPr>
      <w:fldChar w:fldCharType="begin"/>
    </w:r>
    <w:r w:rsidR="00D26F4E">
      <w:rPr>
        <w:rStyle w:val="PageNumber"/>
      </w:rPr>
      <w:instrText xml:space="preserve">PAGE  </w:instrText>
    </w:r>
    <w:r>
      <w:rPr>
        <w:rStyle w:val="PageNumber"/>
      </w:rPr>
      <w:fldChar w:fldCharType="end"/>
    </w:r>
  </w:p>
  <w:p w:rsidR="00D26F4E" w:rsidRDefault="00D26F4E" w:rsidP="00FA07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4E" w:rsidRPr="00BB008D" w:rsidRDefault="00414203" w:rsidP="00FA076D">
    <w:pPr>
      <w:pStyle w:val="Footer"/>
      <w:framePr w:wrap="around" w:vAnchor="text" w:hAnchor="margin" w:xAlign="right" w:y="1"/>
      <w:rPr>
        <w:rStyle w:val="PageNumber"/>
        <w:sz w:val="28"/>
        <w:szCs w:val="28"/>
      </w:rPr>
    </w:pPr>
    <w:r w:rsidRPr="00C21985">
      <w:rPr>
        <w:rStyle w:val="PageNumber"/>
        <w:sz w:val="28"/>
        <w:szCs w:val="28"/>
      </w:rPr>
      <w:fldChar w:fldCharType="begin"/>
    </w:r>
    <w:r w:rsidR="00C21985" w:rsidRPr="00C21985">
      <w:rPr>
        <w:rStyle w:val="PageNumber"/>
        <w:sz w:val="28"/>
        <w:szCs w:val="28"/>
      </w:rPr>
      <w:instrText xml:space="preserve">PAGE  </w:instrText>
    </w:r>
    <w:r w:rsidRPr="00C21985">
      <w:rPr>
        <w:rStyle w:val="PageNumber"/>
        <w:sz w:val="28"/>
        <w:szCs w:val="28"/>
      </w:rPr>
      <w:fldChar w:fldCharType="separate"/>
    </w:r>
    <w:r w:rsidR="00FE1AE2">
      <w:rPr>
        <w:rStyle w:val="PageNumber"/>
        <w:noProof/>
        <w:sz w:val="28"/>
        <w:szCs w:val="28"/>
      </w:rPr>
      <w:t>7</w:t>
    </w:r>
    <w:r w:rsidRPr="00C21985">
      <w:rPr>
        <w:rStyle w:val="PageNumber"/>
        <w:sz w:val="28"/>
        <w:szCs w:val="28"/>
      </w:rPr>
      <w:fldChar w:fldCharType="end"/>
    </w:r>
  </w:p>
  <w:p w:rsidR="00D26F4E" w:rsidRDefault="00D26F4E" w:rsidP="00FA07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4E" w:rsidRDefault="00414203" w:rsidP="00FA076D">
    <w:pPr>
      <w:pStyle w:val="Footer"/>
      <w:framePr w:wrap="around" w:vAnchor="text" w:hAnchor="margin" w:xAlign="right" w:y="1"/>
      <w:rPr>
        <w:rStyle w:val="PageNumber"/>
      </w:rPr>
    </w:pPr>
    <w:r>
      <w:rPr>
        <w:rStyle w:val="PageNumber"/>
      </w:rPr>
      <w:fldChar w:fldCharType="begin"/>
    </w:r>
    <w:r w:rsidR="00D26F4E">
      <w:rPr>
        <w:rStyle w:val="PageNumber"/>
      </w:rPr>
      <w:instrText xml:space="preserve">PAGE  </w:instrText>
    </w:r>
    <w:r>
      <w:rPr>
        <w:rStyle w:val="PageNumber"/>
      </w:rPr>
      <w:fldChar w:fldCharType="end"/>
    </w:r>
  </w:p>
  <w:p w:rsidR="00D26F4E" w:rsidRDefault="00D26F4E" w:rsidP="00FA07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F4E" w:rsidRDefault="00414203" w:rsidP="00FA076D">
    <w:pPr>
      <w:pStyle w:val="Footer"/>
      <w:framePr w:wrap="around" w:vAnchor="text" w:hAnchor="margin" w:xAlign="right" w:y="1"/>
      <w:rPr>
        <w:rStyle w:val="PageNumber"/>
      </w:rPr>
    </w:pPr>
    <w:r>
      <w:rPr>
        <w:rStyle w:val="PageNumber"/>
      </w:rPr>
      <w:fldChar w:fldCharType="begin"/>
    </w:r>
    <w:r w:rsidR="00D26F4E">
      <w:rPr>
        <w:rStyle w:val="PageNumber"/>
      </w:rPr>
      <w:instrText xml:space="preserve">PAGE  </w:instrText>
    </w:r>
    <w:r>
      <w:rPr>
        <w:rStyle w:val="PageNumber"/>
      </w:rPr>
      <w:fldChar w:fldCharType="separate"/>
    </w:r>
    <w:r w:rsidR="00FE1AE2">
      <w:rPr>
        <w:rStyle w:val="PageNumber"/>
        <w:noProof/>
      </w:rPr>
      <w:t>8</w:t>
    </w:r>
    <w:r>
      <w:rPr>
        <w:rStyle w:val="PageNumber"/>
      </w:rPr>
      <w:fldChar w:fldCharType="end"/>
    </w:r>
  </w:p>
  <w:p w:rsidR="00D26F4E" w:rsidRDefault="00D26F4E" w:rsidP="00FA076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270" w:rsidRDefault="00EC3270" w:rsidP="009A626B">
      <w:r>
        <w:separator/>
      </w:r>
    </w:p>
  </w:footnote>
  <w:footnote w:type="continuationSeparator" w:id="0">
    <w:p w:rsidR="00EC3270" w:rsidRDefault="00EC3270" w:rsidP="009A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02" w:author="khanh han" w:date="2020-12-16T10:36:00Z"/>
  <w:sdt>
    <w:sdtPr>
      <w:id w:val="1497306031"/>
      <w:docPartObj>
        <w:docPartGallery w:val="Page Numbers (Top of Page)"/>
        <w:docPartUnique/>
      </w:docPartObj>
    </w:sdtPr>
    <w:sdtEndPr>
      <w:rPr>
        <w:noProof/>
      </w:rPr>
    </w:sdtEndPr>
    <w:sdtContent>
      <w:customXmlInsRangeEnd w:id="202"/>
      <w:p w:rsidR="002262E7" w:rsidRDefault="002262E7">
        <w:pPr>
          <w:pStyle w:val="Header"/>
          <w:jc w:val="center"/>
          <w:rPr>
            <w:ins w:id="203" w:author="khanh han" w:date="2020-12-16T10:36:00Z"/>
          </w:rPr>
        </w:pPr>
        <w:ins w:id="204" w:author="khanh han" w:date="2020-12-16T10:36:00Z">
          <w:r>
            <w:fldChar w:fldCharType="begin"/>
          </w:r>
          <w:r>
            <w:instrText xml:space="preserve"> PAGE   \* MERGEFORMAT </w:instrText>
          </w:r>
          <w:r>
            <w:fldChar w:fldCharType="separate"/>
          </w:r>
          <w:r>
            <w:rPr>
              <w:noProof/>
            </w:rPr>
            <w:t>2</w:t>
          </w:r>
          <w:r>
            <w:rPr>
              <w:noProof/>
            </w:rPr>
            <w:fldChar w:fldCharType="end"/>
          </w:r>
        </w:ins>
      </w:p>
      <w:customXmlInsRangeStart w:id="205" w:author="khanh han" w:date="2020-12-16T10:36:00Z"/>
    </w:sdtContent>
  </w:sdt>
  <w:customXmlInsRangeEnd w:id="205"/>
  <w:p w:rsidR="002262E7" w:rsidRDefault="002262E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hanh han">
    <w15:presenceInfo w15:providerId="None" w15:userId="khanh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3C"/>
    <w:rsid w:val="00005A14"/>
    <w:rsid w:val="00010AAB"/>
    <w:rsid w:val="00012A0F"/>
    <w:rsid w:val="0002066F"/>
    <w:rsid w:val="00033F24"/>
    <w:rsid w:val="000349B1"/>
    <w:rsid w:val="00035DA1"/>
    <w:rsid w:val="00056BC2"/>
    <w:rsid w:val="000635C8"/>
    <w:rsid w:val="0006467D"/>
    <w:rsid w:val="0006649D"/>
    <w:rsid w:val="00071BFF"/>
    <w:rsid w:val="0007254A"/>
    <w:rsid w:val="000759E2"/>
    <w:rsid w:val="0008366A"/>
    <w:rsid w:val="00083AF7"/>
    <w:rsid w:val="00084B1C"/>
    <w:rsid w:val="00085514"/>
    <w:rsid w:val="0009114A"/>
    <w:rsid w:val="000926D2"/>
    <w:rsid w:val="000A15F7"/>
    <w:rsid w:val="000B0067"/>
    <w:rsid w:val="000B0611"/>
    <w:rsid w:val="000B1A4A"/>
    <w:rsid w:val="000B52F1"/>
    <w:rsid w:val="000B5B5A"/>
    <w:rsid w:val="000B79F4"/>
    <w:rsid w:val="000B7D1C"/>
    <w:rsid w:val="000C1DCB"/>
    <w:rsid w:val="000C3620"/>
    <w:rsid w:val="000D1503"/>
    <w:rsid w:val="000D282E"/>
    <w:rsid w:val="000D38BE"/>
    <w:rsid w:val="000E014C"/>
    <w:rsid w:val="000E170A"/>
    <w:rsid w:val="000F2C64"/>
    <w:rsid w:val="000F6281"/>
    <w:rsid w:val="000F6C61"/>
    <w:rsid w:val="000F7B38"/>
    <w:rsid w:val="00113DA8"/>
    <w:rsid w:val="001140E8"/>
    <w:rsid w:val="00114B80"/>
    <w:rsid w:val="0011746B"/>
    <w:rsid w:val="00120EC4"/>
    <w:rsid w:val="0012165E"/>
    <w:rsid w:val="001229F9"/>
    <w:rsid w:val="00122EDD"/>
    <w:rsid w:val="00134C7B"/>
    <w:rsid w:val="00135C5F"/>
    <w:rsid w:val="00155AC0"/>
    <w:rsid w:val="001567BC"/>
    <w:rsid w:val="0015778B"/>
    <w:rsid w:val="001710E3"/>
    <w:rsid w:val="00172B7D"/>
    <w:rsid w:val="001742A0"/>
    <w:rsid w:val="0017550B"/>
    <w:rsid w:val="00175818"/>
    <w:rsid w:val="00175F6D"/>
    <w:rsid w:val="001774FA"/>
    <w:rsid w:val="00180958"/>
    <w:rsid w:val="00183520"/>
    <w:rsid w:val="001946C9"/>
    <w:rsid w:val="0019554B"/>
    <w:rsid w:val="001A1DDA"/>
    <w:rsid w:val="001A3342"/>
    <w:rsid w:val="001A4571"/>
    <w:rsid w:val="001B2016"/>
    <w:rsid w:val="001C0E77"/>
    <w:rsid w:val="001C1F4A"/>
    <w:rsid w:val="001C35C1"/>
    <w:rsid w:val="001C5C37"/>
    <w:rsid w:val="001D2659"/>
    <w:rsid w:val="001D72AC"/>
    <w:rsid w:val="001E3593"/>
    <w:rsid w:val="001F19E5"/>
    <w:rsid w:val="001F1A9E"/>
    <w:rsid w:val="001F1FB7"/>
    <w:rsid w:val="001F40D7"/>
    <w:rsid w:val="001F5519"/>
    <w:rsid w:val="0020229D"/>
    <w:rsid w:val="00206F05"/>
    <w:rsid w:val="00215846"/>
    <w:rsid w:val="00215CE0"/>
    <w:rsid w:val="00217AD4"/>
    <w:rsid w:val="00221AC2"/>
    <w:rsid w:val="002262E7"/>
    <w:rsid w:val="0023026B"/>
    <w:rsid w:val="00237878"/>
    <w:rsid w:val="00241237"/>
    <w:rsid w:val="00242ECE"/>
    <w:rsid w:val="002451F4"/>
    <w:rsid w:val="00247254"/>
    <w:rsid w:val="00261423"/>
    <w:rsid w:val="0026765E"/>
    <w:rsid w:val="0027120B"/>
    <w:rsid w:val="00273B46"/>
    <w:rsid w:val="00275101"/>
    <w:rsid w:val="00277ECA"/>
    <w:rsid w:val="00281B30"/>
    <w:rsid w:val="002843FE"/>
    <w:rsid w:val="00285988"/>
    <w:rsid w:val="00287528"/>
    <w:rsid w:val="00293C28"/>
    <w:rsid w:val="002A0D68"/>
    <w:rsid w:val="002A1261"/>
    <w:rsid w:val="002A7A62"/>
    <w:rsid w:val="002B0D66"/>
    <w:rsid w:val="002B4BDA"/>
    <w:rsid w:val="002B7E6E"/>
    <w:rsid w:val="002C183C"/>
    <w:rsid w:val="002C6BED"/>
    <w:rsid w:val="002D480B"/>
    <w:rsid w:val="002E4CC3"/>
    <w:rsid w:val="002F15E3"/>
    <w:rsid w:val="002F163F"/>
    <w:rsid w:val="003103E8"/>
    <w:rsid w:val="00314839"/>
    <w:rsid w:val="00315876"/>
    <w:rsid w:val="00321B70"/>
    <w:rsid w:val="0032504C"/>
    <w:rsid w:val="00326B23"/>
    <w:rsid w:val="00332F6F"/>
    <w:rsid w:val="00334BE5"/>
    <w:rsid w:val="00343525"/>
    <w:rsid w:val="00345F40"/>
    <w:rsid w:val="00350AD6"/>
    <w:rsid w:val="003615D5"/>
    <w:rsid w:val="00361648"/>
    <w:rsid w:val="003634F8"/>
    <w:rsid w:val="003655B9"/>
    <w:rsid w:val="00383B55"/>
    <w:rsid w:val="00385773"/>
    <w:rsid w:val="00392459"/>
    <w:rsid w:val="00394E20"/>
    <w:rsid w:val="003A3E75"/>
    <w:rsid w:val="003A56DF"/>
    <w:rsid w:val="003A5B4E"/>
    <w:rsid w:val="003B17AA"/>
    <w:rsid w:val="003B362B"/>
    <w:rsid w:val="003B4414"/>
    <w:rsid w:val="003B4BD4"/>
    <w:rsid w:val="003B5F8C"/>
    <w:rsid w:val="003C0624"/>
    <w:rsid w:val="003C40F1"/>
    <w:rsid w:val="003D6193"/>
    <w:rsid w:val="003D7592"/>
    <w:rsid w:val="003E69BE"/>
    <w:rsid w:val="003E6F61"/>
    <w:rsid w:val="003F7A26"/>
    <w:rsid w:val="00401064"/>
    <w:rsid w:val="004065D9"/>
    <w:rsid w:val="00407580"/>
    <w:rsid w:val="00414203"/>
    <w:rsid w:val="004155E1"/>
    <w:rsid w:val="0044469B"/>
    <w:rsid w:val="00451A1E"/>
    <w:rsid w:val="00452477"/>
    <w:rsid w:val="00452496"/>
    <w:rsid w:val="004537D1"/>
    <w:rsid w:val="00454530"/>
    <w:rsid w:val="00456968"/>
    <w:rsid w:val="00461F55"/>
    <w:rsid w:val="00462E3F"/>
    <w:rsid w:val="00466351"/>
    <w:rsid w:val="00466A13"/>
    <w:rsid w:val="00470498"/>
    <w:rsid w:val="00471AD1"/>
    <w:rsid w:val="00474D54"/>
    <w:rsid w:val="004817BA"/>
    <w:rsid w:val="00483868"/>
    <w:rsid w:val="00486866"/>
    <w:rsid w:val="0049325A"/>
    <w:rsid w:val="004A0A0D"/>
    <w:rsid w:val="004A0FD0"/>
    <w:rsid w:val="004A1793"/>
    <w:rsid w:val="004A3C99"/>
    <w:rsid w:val="004A6F0F"/>
    <w:rsid w:val="004A7167"/>
    <w:rsid w:val="004A750C"/>
    <w:rsid w:val="004B02E7"/>
    <w:rsid w:val="004B0953"/>
    <w:rsid w:val="004B5EDE"/>
    <w:rsid w:val="004B745E"/>
    <w:rsid w:val="004C54F5"/>
    <w:rsid w:val="004C627B"/>
    <w:rsid w:val="004E2EFE"/>
    <w:rsid w:val="004E493E"/>
    <w:rsid w:val="004F38EB"/>
    <w:rsid w:val="004F5EAE"/>
    <w:rsid w:val="00504FC4"/>
    <w:rsid w:val="0051704B"/>
    <w:rsid w:val="00522297"/>
    <w:rsid w:val="00522468"/>
    <w:rsid w:val="00524284"/>
    <w:rsid w:val="00527980"/>
    <w:rsid w:val="005363F5"/>
    <w:rsid w:val="00536422"/>
    <w:rsid w:val="0054314D"/>
    <w:rsid w:val="00543B5B"/>
    <w:rsid w:val="00543D6A"/>
    <w:rsid w:val="00560F6F"/>
    <w:rsid w:val="005638A4"/>
    <w:rsid w:val="00565176"/>
    <w:rsid w:val="0056628A"/>
    <w:rsid w:val="00567383"/>
    <w:rsid w:val="00570B17"/>
    <w:rsid w:val="00571100"/>
    <w:rsid w:val="00576DD5"/>
    <w:rsid w:val="00580085"/>
    <w:rsid w:val="00586BBF"/>
    <w:rsid w:val="00590F16"/>
    <w:rsid w:val="00591443"/>
    <w:rsid w:val="00593D5C"/>
    <w:rsid w:val="005945A6"/>
    <w:rsid w:val="005A1C9F"/>
    <w:rsid w:val="005A2160"/>
    <w:rsid w:val="005A41BC"/>
    <w:rsid w:val="005A47BB"/>
    <w:rsid w:val="005A55A5"/>
    <w:rsid w:val="005B0750"/>
    <w:rsid w:val="005B2697"/>
    <w:rsid w:val="005D31DC"/>
    <w:rsid w:val="005D626F"/>
    <w:rsid w:val="005E5A36"/>
    <w:rsid w:val="005F179E"/>
    <w:rsid w:val="005F1E87"/>
    <w:rsid w:val="005F3BFA"/>
    <w:rsid w:val="005F4287"/>
    <w:rsid w:val="005F5EA1"/>
    <w:rsid w:val="005F627B"/>
    <w:rsid w:val="00607855"/>
    <w:rsid w:val="006141A9"/>
    <w:rsid w:val="0062603A"/>
    <w:rsid w:val="00630C1E"/>
    <w:rsid w:val="00633BC7"/>
    <w:rsid w:val="0064025C"/>
    <w:rsid w:val="00640363"/>
    <w:rsid w:val="00647D42"/>
    <w:rsid w:val="00651B92"/>
    <w:rsid w:val="006631E9"/>
    <w:rsid w:val="00664982"/>
    <w:rsid w:val="00671CC6"/>
    <w:rsid w:val="00671D2B"/>
    <w:rsid w:val="00676E1C"/>
    <w:rsid w:val="00680DA7"/>
    <w:rsid w:val="006953F0"/>
    <w:rsid w:val="00697808"/>
    <w:rsid w:val="006A06CD"/>
    <w:rsid w:val="006A645D"/>
    <w:rsid w:val="006A6BC9"/>
    <w:rsid w:val="006B17C4"/>
    <w:rsid w:val="006B22D8"/>
    <w:rsid w:val="006B3499"/>
    <w:rsid w:val="006B599F"/>
    <w:rsid w:val="006B5EFB"/>
    <w:rsid w:val="006B6D60"/>
    <w:rsid w:val="006C27B1"/>
    <w:rsid w:val="006C4A28"/>
    <w:rsid w:val="006D24D6"/>
    <w:rsid w:val="006D3A67"/>
    <w:rsid w:val="006D3D72"/>
    <w:rsid w:val="006E0B09"/>
    <w:rsid w:val="006E393D"/>
    <w:rsid w:val="006E41FC"/>
    <w:rsid w:val="006F1150"/>
    <w:rsid w:val="00704061"/>
    <w:rsid w:val="00704447"/>
    <w:rsid w:val="0070589B"/>
    <w:rsid w:val="00710D8F"/>
    <w:rsid w:val="00713AB4"/>
    <w:rsid w:val="00723207"/>
    <w:rsid w:val="00727FD3"/>
    <w:rsid w:val="0073017E"/>
    <w:rsid w:val="007332B4"/>
    <w:rsid w:val="00737BDA"/>
    <w:rsid w:val="00737D40"/>
    <w:rsid w:val="007420CB"/>
    <w:rsid w:val="007471E2"/>
    <w:rsid w:val="00753C93"/>
    <w:rsid w:val="007543F7"/>
    <w:rsid w:val="00756051"/>
    <w:rsid w:val="00757ECB"/>
    <w:rsid w:val="00760FA1"/>
    <w:rsid w:val="007619EC"/>
    <w:rsid w:val="00766182"/>
    <w:rsid w:val="007928B5"/>
    <w:rsid w:val="007B07A7"/>
    <w:rsid w:val="007B74EF"/>
    <w:rsid w:val="007D0CC7"/>
    <w:rsid w:val="007D34CA"/>
    <w:rsid w:val="007E03C9"/>
    <w:rsid w:val="007E07AC"/>
    <w:rsid w:val="007E3F12"/>
    <w:rsid w:val="007E5C42"/>
    <w:rsid w:val="007F2E97"/>
    <w:rsid w:val="007F6F0C"/>
    <w:rsid w:val="00800626"/>
    <w:rsid w:val="008042C5"/>
    <w:rsid w:val="00805060"/>
    <w:rsid w:val="00805CE5"/>
    <w:rsid w:val="00810E54"/>
    <w:rsid w:val="00816C2C"/>
    <w:rsid w:val="0081777E"/>
    <w:rsid w:val="0082120A"/>
    <w:rsid w:val="0082530A"/>
    <w:rsid w:val="008369AA"/>
    <w:rsid w:val="008378FE"/>
    <w:rsid w:val="00842DCF"/>
    <w:rsid w:val="008449ED"/>
    <w:rsid w:val="00846E27"/>
    <w:rsid w:val="008478F5"/>
    <w:rsid w:val="00854054"/>
    <w:rsid w:val="00863C14"/>
    <w:rsid w:val="00864AEF"/>
    <w:rsid w:val="00865659"/>
    <w:rsid w:val="00865DC3"/>
    <w:rsid w:val="0086713D"/>
    <w:rsid w:val="008747DB"/>
    <w:rsid w:val="00885110"/>
    <w:rsid w:val="008879CA"/>
    <w:rsid w:val="00891E29"/>
    <w:rsid w:val="008A46AA"/>
    <w:rsid w:val="008A489B"/>
    <w:rsid w:val="008A65F8"/>
    <w:rsid w:val="008A6A33"/>
    <w:rsid w:val="008A6F2C"/>
    <w:rsid w:val="008B242A"/>
    <w:rsid w:val="008B537F"/>
    <w:rsid w:val="008B5483"/>
    <w:rsid w:val="008C185A"/>
    <w:rsid w:val="008C4B0B"/>
    <w:rsid w:val="008D11E4"/>
    <w:rsid w:val="008D31E0"/>
    <w:rsid w:val="008D4F29"/>
    <w:rsid w:val="008D554C"/>
    <w:rsid w:val="008D7906"/>
    <w:rsid w:val="00901171"/>
    <w:rsid w:val="00901FFF"/>
    <w:rsid w:val="00903181"/>
    <w:rsid w:val="00903248"/>
    <w:rsid w:val="00910350"/>
    <w:rsid w:val="00910B4A"/>
    <w:rsid w:val="0091107C"/>
    <w:rsid w:val="0092317F"/>
    <w:rsid w:val="00924596"/>
    <w:rsid w:val="00925030"/>
    <w:rsid w:val="00940734"/>
    <w:rsid w:val="00941DEC"/>
    <w:rsid w:val="00942B3E"/>
    <w:rsid w:val="0094327A"/>
    <w:rsid w:val="009437A5"/>
    <w:rsid w:val="0094559F"/>
    <w:rsid w:val="00947031"/>
    <w:rsid w:val="009500C1"/>
    <w:rsid w:val="00952F3B"/>
    <w:rsid w:val="009560D1"/>
    <w:rsid w:val="0095666D"/>
    <w:rsid w:val="009576A1"/>
    <w:rsid w:val="00966337"/>
    <w:rsid w:val="00977819"/>
    <w:rsid w:val="00977965"/>
    <w:rsid w:val="00980F55"/>
    <w:rsid w:val="00993107"/>
    <w:rsid w:val="00993D80"/>
    <w:rsid w:val="00995EB6"/>
    <w:rsid w:val="009961F6"/>
    <w:rsid w:val="009A3134"/>
    <w:rsid w:val="009A4BC1"/>
    <w:rsid w:val="009A626B"/>
    <w:rsid w:val="009A65EF"/>
    <w:rsid w:val="009B2D72"/>
    <w:rsid w:val="009C0230"/>
    <w:rsid w:val="009C25E7"/>
    <w:rsid w:val="009C274B"/>
    <w:rsid w:val="009D31DC"/>
    <w:rsid w:val="009E5C44"/>
    <w:rsid w:val="009E60CB"/>
    <w:rsid w:val="009F057B"/>
    <w:rsid w:val="009F25B0"/>
    <w:rsid w:val="009F266E"/>
    <w:rsid w:val="009F3274"/>
    <w:rsid w:val="009F3539"/>
    <w:rsid w:val="00A05BE5"/>
    <w:rsid w:val="00A12B59"/>
    <w:rsid w:val="00A13778"/>
    <w:rsid w:val="00A1729C"/>
    <w:rsid w:val="00A2761B"/>
    <w:rsid w:val="00A3151D"/>
    <w:rsid w:val="00A3345C"/>
    <w:rsid w:val="00A35465"/>
    <w:rsid w:val="00A371DE"/>
    <w:rsid w:val="00A37332"/>
    <w:rsid w:val="00A416EE"/>
    <w:rsid w:val="00A46520"/>
    <w:rsid w:val="00A46C36"/>
    <w:rsid w:val="00A527AD"/>
    <w:rsid w:val="00A537EC"/>
    <w:rsid w:val="00A6427C"/>
    <w:rsid w:val="00A66C72"/>
    <w:rsid w:val="00A71298"/>
    <w:rsid w:val="00A75385"/>
    <w:rsid w:val="00A75590"/>
    <w:rsid w:val="00A76B0B"/>
    <w:rsid w:val="00A77522"/>
    <w:rsid w:val="00A857F3"/>
    <w:rsid w:val="00A93244"/>
    <w:rsid w:val="00AA0B1E"/>
    <w:rsid w:val="00AA2052"/>
    <w:rsid w:val="00AA232B"/>
    <w:rsid w:val="00AA271F"/>
    <w:rsid w:val="00AA29F4"/>
    <w:rsid w:val="00AC08BD"/>
    <w:rsid w:val="00AC4D0D"/>
    <w:rsid w:val="00AC53B4"/>
    <w:rsid w:val="00AD523F"/>
    <w:rsid w:val="00AE00FB"/>
    <w:rsid w:val="00AE2FC6"/>
    <w:rsid w:val="00AF15E7"/>
    <w:rsid w:val="00AF1F67"/>
    <w:rsid w:val="00B00280"/>
    <w:rsid w:val="00B01F5D"/>
    <w:rsid w:val="00B02F64"/>
    <w:rsid w:val="00B10699"/>
    <w:rsid w:val="00B1097A"/>
    <w:rsid w:val="00B12345"/>
    <w:rsid w:val="00B14964"/>
    <w:rsid w:val="00B166ED"/>
    <w:rsid w:val="00B16B32"/>
    <w:rsid w:val="00B16EE8"/>
    <w:rsid w:val="00B17363"/>
    <w:rsid w:val="00B245AE"/>
    <w:rsid w:val="00B27C97"/>
    <w:rsid w:val="00B34A6C"/>
    <w:rsid w:val="00B3714F"/>
    <w:rsid w:val="00B4561B"/>
    <w:rsid w:val="00B47EAC"/>
    <w:rsid w:val="00B52598"/>
    <w:rsid w:val="00B5568F"/>
    <w:rsid w:val="00B57612"/>
    <w:rsid w:val="00B64994"/>
    <w:rsid w:val="00B67B07"/>
    <w:rsid w:val="00B752F0"/>
    <w:rsid w:val="00B818F8"/>
    <w:rsid w:val="00B82DD1"/>
    <w:rsid w:val="00B85B22"/>
    <w:rsid w:val="00B95A4D"/>
    <w:rsid w:val="00BA114D"/>
    <w:rsid w:val="00BB008D"/>
    <w:rsid w:val="00BC3ADF"/>
    <w:rsid w:val="00BC7CBB"/>
    <w:rsid w:val="00BD123D"/>
    <w:rsid w:val="00BD3FBA"/>
    <w:rsid w:val="00BE0389"/>
    <w:rsid w:val="00BE05F6"/>
    <w:rsid w:val="00BE0CE6"/>
    <w:rsid w:val="00BE1417"/>
    <w:rsid w:val="00BE1ABF"/>
    <w:rsid w:val="00BE2FC2"/>
    <w:rsid w:val="00BE49D9"/>
    <w:rsid w:val="00C036FC"/>
    <w:rsid w:val="00C03FE1"/>
    <w:rsid w:val="00C06681"/>
    <w:rsid w:val="00C1508A"/>
    <w:rsid w:val="00C2001F"/>
    <w:rsid w:val="00C204F0"/>
    <w:rsid w:val="00C21985"/>
    <w:rsid w:val="00C26BDE"/>
    <w:rsid w:val="00C311ED"/>
    <w:rsid w:val="00C3393F"/>
    <w:rsid w:val="00C33A4E"/>
    <w:rsid w:val="00C359EA"/>
    <w:rsid w:val="00C43B9A"/>
    <w:rsid w:val="00C43D20"/>
    <w:rsid w:val="00C43DE0"/>
    <w:rsid w:val="00C45DFB"/>
    <w:rsid w:val="00C50AD7"/>
    <w:rsid w:val="00C51D57"/>
    <w:rsid w:val="00C6250D"/>
    <w:rsid w:val="00C63E84"/>
    <w:rsid w:val="00C6425F"/>
    <w:rsid w:val="00C643F6"/>
    <w:rsid w:val="00C64426"/>
    <w:rsid w:val="00C76301"/>
    <w:rsid w:val="00C771E9"/>
    <w:rsid w:val="00C772D5"/>
    <w:rsid w:val="00C801BC"/>
    <w:rsid w:val="00C80D18"/>
    <w:rsid w:val="00C8273C"/>
    <w:rsid w:val="00C83587"/>
    <w:rsid w:val="00C84A0F"/>
    <w:rsid w:val="00C8671B"/>
    <w:rsid w:val="00C9730D"/>
    <w:rsid w:val="00CA468E"/>
    <w:rsid w:val="00CB00F4"/>
    <w:rsid w:val="00CB45C4"/>
    <w:rsid w:val="00CB62F1"/>
    <w:rsid w:val="00CC712A"/>
    <w:rsid w:val="00CC7EC6"/>
    <w:rsid w:val="00CD14EB"/>
    <w:rsid w:val="00CD2333"/>
    <w:rsid w:val="00CD6CA0"/>
    <w:rsid w:val="00CE2359"/>
    <w:rsid w:val="00CE71D4"/>
    <w:rsid w:val="00CF72E6"/>
    <w:rsid w:val="00D005C9"/>
    <w:rsid w:val="00D0231A"/>
    <w:rsid w:val="00D05B7D"/>
    <w:rsid w:val="00D07792"/>
    <w:rsid w:val="00D1268B"/>
    <w:rsid w:val="00D20790"/>
    <w:rsid w:val="00D2216D"/>
    <w:rsid w:val="00D22E05"/>
    <w:rsid w:val="00D25518"/>
    <w:rsid w:val="00D26F4E"/>
    <w:rsid w:val="00D319A6"/>
    <w:rsid w:val="00D31F8C"/>
    <w:rsid w:val="00D340E8"/>
    <w:rsid w:val="00D36FC2"/>
    <w:rsid w:val="00D416B2"/>
    <w:rsid w:val="00D43D7E"/>
    <w:rsid w:val="00D4710F"/>
    <w:rsid w:val="00D52E1F"/>
    <w:rsid w:val="00D62EC4"/>
    <w:rsid w:val="00D64146"/>
    <w:rsid w:val="00D745AA"/>
    <w:rsid w:val="00D7627A"/>
    <w:rsid w:val="00D85AAD"/>
    <w:rsid w:val="00D86A6C"/>
    <w:rsid w:val="00DA2BB1"/>
    <w:rsid w:val="00DA5DE0"/>
    <w:rsid w:val="00DA6916"/>
    <w:rsid w:val="00DB520D"/>
    <w:rsid w:val="00DB61D5"/>
    <w:rsid w:val="00DC01C8"/>
    <w:rsid w:val="00DE15E1"/>
    <w:rsid w:val="00DE5D33"/>
    <w:rsid w:val="00DF6A5E"/>
    <w:rsid w:val="00E03B8A"/>
    <w:rsid w:val="00E047DA"/>
    <w:rsid w:val="00E067E1"/>
    <w:rsid w:val="00E10053"/>
    <w:rsid w:val="00E12761"/>
    <w:rsid w:val="00E153C1"/>
    <w:rsid w:val="00E171E7"/>
    <w:rsid w:val="00E17A72"/>
    <w:rsid w:val="00E21002"/>
    <w:rsid w:val="00E27F5D"/>
    <w:rsid w:val="00E3066B"/>
    <w:rsid w:val="00E331C5"/>
    <w:rsid w:val="00E34744"/>
    <w:rsid w:val="00E35B4F"/>
    <w:rsid w:val="00E35DE0"/>
    <w:rsid w:val="00E40046"/>
    <w:rsid w:val="00E43353"/>
    <w:rsid w:val="00E565D1"/>
    <w:rsid w:val="00E672EB"/>
    <w:rsid w:val="00E71232"/>
    <w:rsid w:val="00E73A72"/>
    <w:rsid w:val="00E7644C"/>
    <w:rsid w:val="00E8301E"/>
    <w:rsid w:val="00E90E61"/>
    <w:rsid w:val="00E920FF"/>
    <w:rsid w:val="00E924FE"/>
    <w:rsid w:val="00E94CC0"/>
    <w:rsid w:val="00E95673"/>
    <w:rsid w:val="00E96C00"/>
    <w:rsid w:val="00EA2C48"/>
    <w:rsid w:val="00EA7B2E"/>
    <w:rsid w:val="00EB2002"/>
    <w:rsid w:val="00EB482F"/>
    <w:rsid w:val="00EB509E"/>
    <w:rsid w:val="00EC3270"/>
    <w:rsid w:val="00EC5E3F"/>
    <w:rsid w:val="00EC63F5"/>
    <w:rsid w:val="00ED4784"/>
    <w:rsid w:val="00EE0448"/>
    <w:rsid w:val="00EE1D18"/>
    <w:rsid w:val="00EE2372"/>
    <w:rsid w:val="00EE3AFA"/>
    <w:rsid w:val="00EE401E"/>
    <w:rsid w:val="00EE79CE"/>
    <w:rsid w:val="00EF53C3"/>
    <w:rsid w:val="00EF6EAA"/>
    <w:rsid w:val="00EF702D"/>
    <w:rsid w:val="00F02C6D"/>
    <w:rsid w:val="00F10BAE"/>
    <w:rsid w:val="00F15A8F"/>
    <w:rsid w:val="00F176A1"/>
    <w:rsid w:val="00F17ED4"/>
    <w:rsid w:val="00F21D79"/>
    <w:rsid w:val="00F237F6"/>
    <w:rsid w:val="00F261CC"/>
    <w:rsid w:val="00F2741C"/>
    <w:rsid w:val="00F319E6"/>
    <w:rsid w:val="00F32B72"/>
    <w:rsid w:val="00F429F6"/>
    <w:rsid w:val="00F46837"/>
    <w:rsid w:val="00F50D90"/>
    <w:rsid w:val="00F511B8"/>
    <w:rsid w:val="00F7657A"/>
    <w:rsid w:val="00F87AE3"/>
    <w:rsid w:val="00F91F96"/>
    <w:rsid w:val="00F92766"/>
    <w:rsid w:val="00F95239"/>
    <w:rsid w:val="00FA076D"/>
    <w:rsid w:val="00FA30A3"/>
    <w:rsid w:val="00FA541C"/>
    <w:rsid w:val="00FB5AF8"/>
    <w:rsid w:val="00FC6EF5"/>
    <w:rsid w:val="00FD0F4E"/>
    <w:rsid w:val="00FE0F2E"/>
    <w:rsid w:val="00FE1AE2"/>
    <w:rsid w:val="00FE3978"/>
    <w:rsid w:val="00FE591C"/>
    <w:rsid w:val="00FE6669"/>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61E9D2A"/>
  <w15:docId w15:val="{658E87FF-2ABE-48D7-93E3-66C9FD5E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83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C183C"/>
    <w:pPr>
      <w:keepNext/>
      <w:jc w:val="center"/>
      <w:outlineLvl w:val="0"/>
    </w:pPr>
    <w:rPr>
      <w:rFonts w:eastAsia="Arial Unicode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83C"/>
    <w:rPr>
      <w:rFonts w:ascii="Times New Roman" w:eastAsia="Arial Unicode MS" w:hAnsi="Times New Roman" w:cs="Times New Roman"/>
      <w:b/>
      <w:bCs/>
      <w:sz w:val="26"/>
      <w:szCs w:val="26"/>
      <w:lang w:val="en-US"/>
    </w:rPr>
  </w:style>
  <w:style w:type="paragraph" w:customStyle="1" w:styleId="Normal1">
    <w:name w:val="Normal1"/>
    <w:basedOn w:val="Normal"/>
    <w:rsid w:val="002C183C"/>
    <w:pPr>
      <w:spacing w:line="240" w:lineRule="atLeast"/>
    </w:pPr>
    <w:rPr>
      <w:rFonts w:eastAsia="SimSun"/>
      <w:lang w:eastAsia="zh-CN"/>
    </w:rPr>
  </w:style>
  <w:style w:type="paragraph" w:customStyle="1" w:styleId="Char">
    <w:name w:val="Char"/>
    <w:basedOn w:val="Normal"/>
    <w:rsid w:val="002C183C"/>
    <w:pPr>
      <w:spacing w:beforeLines="40"/>
    </w:pPr>
    <w:rPr>
      <w:rFonts w:ascii="Arial" w:hAnsi="Arial"/>
      <w:sz w:val="22"/>
      <w:szCs w:val="20"/>
      <w:lang w:val="en-AU"/>
    </w:rPr>
  </w:style>
  <w:style w:type="paragraph" w:styleId="Footer">
    <w:name w:val="footer"/>
    <w:basedOn w:val="Normal"/>
    <w:link w:val="FooterChar"/>
    <w:rsid w:val="002C183C"/>
    <w:pPr>
      <w:tabs>
        <w:tab w:val="center" w:pos="4320"/>
        <w:tab w:val="right" w:pos="8640"/>
      </w:tabs>
    </w:pPr>
  </w:style>
  <w:style w:type="character" w:customStyle="1" w:styleId="FooterChar">
    <w:name w:val="Footer Char"/>
    <w:basedOn w:val="DefaultParagraphFont"/>
    <w:link w:val="Footer"/>
    <w:rsid w:val="002C183C"/>
    <w:rPr>
      <w:rFonts w:ascii="Times New Roman" w:eastAsia="Times New Roman" w:hAnsi="Times New Roman" w:cs="Times New Roman"/>
      <w:sz w:val="24"/>
      <w:szCs w:val="24"/>
      <w:lang w:val="en-US"/>
    </w:rPr>
  </w:style>
  <w:style w:type="character" w:styleId="PageNumber">
    <w:name w:val="page number"/>
    <w:basedOn w:val="DefaultParagraphFont"/>
    <w:rsid w:val="002C183C"/>
  </w:style>
  <w:style w:type="paragraph" w:styleId="Header">
    <w:name w:val="header"/>
    <w:basedOn w:val="Normal"/>
    <w:link w:val="HeaderChar"/>
    <w:uiPriority w:val="99"/>
    <w:rsid w:val="002C183C"/>
    <w:pPr>
      <w:tabs>
        <w:tab w:val="center" w:pos="4320"/>
        <w:tab w:val="right" w:pos="8640"/>
      </w:tabs>
    </w:pPr>
  </w:style>
  <w:style w:type="character" w:customStyle="1" w:styleId="HeaderChar">
    <w:name w:val="Header Char"/>
    <w:basedOn w:val="DefaultParagraphFont"/>
    <w:link w:val="Header"/>
    <w:uiPriority w:val="99"/>
    <w:rsid w:val="002C183C"/>
    <w:rPr>
      <w:rFonts w:ascii="Times New Roman" w:eastAsia="Times New Roman" w:hAnsi="Times New Roman" w:cs="Times New Roman"/>
      <w:sz w:val="24"/>
      <w:szCs w:val="24"/>
      <w:lang w:val="en-US"/>
    </w:rPr>
  </w:style>
  <w:style w:type="paragraph" w:customStyle="1" w:styleId="CharCharChar1Char">
    <w:name w:val="Char Char Char1 Char"/>
    <w:basedOn w:val="Normal"/>
    <w:rsid w:val="002C183C"/>
    <w:pPr>
      <w:spacing w:after="160" w:line="240" w:lineRule="exact"/>
    </w:pPr>
    <w:rPr>
      <w:rFonts w:ascii="Verdana" w:hAnsi="Verdana"/>
      <w:sz w:val="20"/>
      <w:szCs w:val="20"/>
    </w:rPr>
  </w:style>
  <w:style w:type="character" w:styleId="Hyperlink">
    <w:name w:val="Hyperlink"/>
    <w:basedOn w:val="DefaultParagraphFont"/>
    <w:rsid w:val="002C183C"/>
    <w:rPr>
      <w:color w:val="0000FF"/>
      <w:u w:val="single"/>
    </w:rPr>
  </w:style>
  <w:style w:type="paragraph" w:styleId="BodyTextIndent2">
    <w:name w:val="Body Text Indent 2"/>
    <w:basedOn w:val="Normal"/>
    <w:link w:val="BodyTextIndent2Char"/>
    <w:rsid w:val="00C43B9A"/>
    <w:pPr>
      <w:ind w:firstLine="720"/>
      <w:jc w:val="both"/>
    </w:pPr>
    <w:rPr>
      <w:sz w:val="28"/>
      <w:szCs w:val="20"/>
      <w:lang w:eastAsia="zh-CN"/>
    </w:rPr>
  </w:style>
  <w:style w:type="character" w:customStyle="1" w:styleId="BodyTextIndent2Char">
    <w:name w:val="Body Text Indent 2 Char"/>
    <w:basedOn w:val="DefaultParagraphFont"/>
    <w:link w:val="BodyTextIndent2"/>
    <w:rsid w:val="00C43B9A"/>
    <w:rPr>
      <w:rFonts w:ascii="Times New Roman" w:eastAsia="Times New Roman" w:hAnsi="Times New Roman"/>
      <w:sz w:val="28"/>
      <w:lang w:eastAsia="zh-CN"/>
    </w:rPr>
  </w:style>
  <w:style w:type="character" w:customStyle="1" w:styleId="normalcharchar">
    <w:name w:val="normal____char__char"/>
    <w:basedOn w:val="DefaultParagraphFont"/>
    <w:rsid w:val="00DB61D5"/>
  </w:style>
  <w:style w:type="paragraph" w:styleId="BalloonText">
    <w:name w:val="Balloon Text"/>
    <w:basedOn w:val="Normal"/>
    <w:link w:val="BalloonTextChar"/>
    <w:uiPriority w:val="99"/>
    <w:semiHidden/>
    <w:unhideWhenUsed/>
    <w:rsid w:val="000926D2"/>
    <w:rPr>
      <w:rFonts w:ascii="Tahoma" w:hAnsi="Tahoma" w:cs="Tahoma"/>
      <w:sz w:val="16"/>
      <w:szCs w:val="16"/>
    </w:rPr>
  </w:style>
  <w:style w:type="character" w:customStyle="1" w:styleId="BalloonTextChar">
    <w:name w:val="Balloon Text Char"/>
    <w:basedOn w:val="DefaultParagraphFont"/>
    <w:link w:val="BalloonText"/>
    <w:uiPriority w:val="99"/>
    <w:semiHidden/>
    <w:rsid w:val="000926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F6AA1-E8F3-46E1-8D98-1692DFBE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MyCompany</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huongcchc.vp</dc:creator>
  <cp:lastModifiedBy>khanh han</cp:lastModifiedBy>
  <cp:revision>2</cp:revision>
  <cp:lastPrinted>2020-12-16T03:36:00Z</cp:lastPrinted>
  <dcterms:created xsi:type="dcterms:W3CDTF">2020-12-16T03:36:00Z</dcterms:created>
  <dcterms:modified xsi:type="dcterms:W3CDTF">2020-12-16T03:36:00Z</dcterms:modified>
</cp:coreProperties>
</file>